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0452" w14:paraId="4418F529" w14:textId="77777777" w:rsidTr="0010480E">
        <w:tc>
          <w:tcPr>
            <w:tcW w:w="9067" w:type="dxa"/>
            <w:shd w:val="clear" w:color="auto" w:fill="92D050"/>
          </w:tcPr>
          <w:p w14:paraId="1E6733BE" w14:textId="0E36B829" w:rsidR="0010480E" w:rsidRDefault="0010480E" w:rsidP="0010480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The below represents a consolidation </w:t>
            </w:r>
            <w:r w:rsidR="0039762B">
              <w:rPr>
                <w:rFonts w:cstheme="minorHAnsi"/>
                <w:b/>
                <w:bCs/>
                <w:sz w:val="20"/>
                <w:szCs w:val="20"/>
              </w:rPr>
              <w:t xml:space="preserve">of </w:t>
            </w:r>
            <w:r w:rsidR="0006696B">
              <w:rPr>
                <w:rFonts w:cstheme="minorHAnsi"/>
                <w:b/>
                <w:bCs/>
                <w:sz w:val="20"/>
                <w:szCs w:val="20"/>
              </w:rPr>
              <w:t xml:space="preserve">the 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>provisions</w:t>
            </w:r>
            <w:r w:rsidR="00CA0789">
              <w:rPr>
                <w:rFonts w:cstheme="minorHAnsi"/>
                <w:b/>
                <w:bCs/>
                <w:sz w:val="20"/>
                <w:szCs w:val="20"/>
              </w:rPr>
              <w:t xml:space="preserve"> of a </w:t>
            </w:r>
            <w:r w:rsidR="00D433F8">
              <w:rPr>
                <w:rFonts w:cstheme="minorHAnsi"/>
                <w:b/>
                <w:bCs/>
                <w:sz w:val="20"/>
                <w:szCs w:val="20"/>
              </w:rPr>
              <w:t xml:space="preserve">specific </w:t>
            </w:r>
            <w:r w:rsidR="00CA0789">
              <w:rPr>
                <w:rFonts w:cstheme="minorHAnsi"/>
                <w:b/>
                <w:bCs/>
                <w:sz w:val="20"/>
                <w:szCs w:val="20"/>
              </w:rPr>
              <w:t>corporate action</w:t>
            </w:r>
            <w:r w:rsidRPr="00271EF8">
              <w:rPr>
                <w:rFonts w:cstheme="minorHAnsi"/>
                <w:b/>
                <w:bCs/>
                <w:sz w:val="20"/>
                <w:szCs w:val="20"/>
              </w:rPr>
              <w:t xml:space="preserve"> in:</w:t>
            </w:r>
          </w:p>
          <w:p w14:paraId="711A7273" w14:textId="77777777" w:rsidR="0010480E" w:rsidRPr="00271EF8" w:rsidRDefault="0010480E" w:rsidP="0010480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38B06D" w14:textId="77777777" w:rsidR="0010480E" w:rsidRDefault="0010480E" w:rsidP="0010480E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Section 5: Methods and Procedures of Brining Securities to </w:t>
            </w:r>
            <w:proofErr w:type="gramStart"/>
            <w:r w:rsidRPr="00271EF8">
              <w:rPr>
                <w:rFonts w:asciiTheme="minorHAnsi" w:hAnsiTheme="minorHAnsi" w:cstheme="minorHAnsi"/>
                <w:bCs/>
                <w:sz w:val="20"/>
              </w:rPr>
              <w:t>Listing;</w:t>
            </w:r>
            <w:proofErr w:type="gramEnd"/>
          </w:p>
          <w:p w14:paraId="31D52C7A" w14:textId="5C9124A3" w:rsidR="0010480E" w:rsidRPr="00271EF8" w:rsidRDefault="0010480E" w:rsidP="0010480E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11: Circulars, P</w:t>
            </w:r>
            <w:r w:rsidR="009C2C59">
              <w:rPr>
                <w:rFonts w:asciiTheme="minorHAnsi" w:hAnsiTheme="minorHAnsi" w:cstheme="minorHAnsi"/>
                <w:bCs/>
                <w:sz w:val="20"/>
              </w:rPr>
              <w:t>re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-Listing Statements/Prospectuses and Announcements; </w:t>
            </w:r>
            <w:r w:rsidR="00DD7858">
              <w:rPr>
                <w:rFonts w:asciiTheme="minorHAnsi" w:hAnsiTheme="minorHAnsi" w:cstheme="minorHAnsi"/>
                <w:bCs/>
                <w:sz w:val="20"/>
              </w:rPr>
              <w:t>and</w:t>
            </w:r>
          </w:p>
          <w:p w14:paraId="5A1806EE" w14:textId="62B38433" w:rsidR="0010480E" w:rsidRDefault="0010480E" w:rsidP="0010480E">
            <w:pPr>
              <w:pStyle w:val="head2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>Section 16 Documents to be Submitted to the JSE</w:t>
            </w:r>
            <w:r w:rsidR="0039762B">
              <w:rPr>
                <w:rFonts w:asciiTheme="minorHAnsi" w:hAnsiTheme="minorHAnsi" w:cstheme="minorHAnsi"/>
                <w:bCs/>
                <w:sz w:val="20"/>
              </w:rPr>
              <w:t>,</w:t>
            </w:r>
          </w:p>
          <w:p w14:paraId="0EEEAFA0" w14:textId="77777777" w:rsidR="00CA0789" w:rsidRPr="00271EF8" w:rsidRDefault="00CA0789" w:rsidP="00CA0789">
            <w:pPr>
              <w:pStyle w:val="head2"/>
              <w:spacing w:before="0"/>
              <w:ind w:left="720"/>
              <w:rPr>
                <w:rFonts w:asciiTheme="minorHAnsi" w:hAnsiTheme="minorHAnsi" w:cstheme="minorHAnsi"/>
                <w:bCs/>
                <w:sz w:val="20"/>
              </w:rPr>
            </w:pPr>
          </w:p>
          <w:p w14:paraId="3F84058A" w14:textId="1C5EF685" w:rsidR="00260FD7" w:rsidRDefault="0010480E" w:rsidP="0010480E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that will be include</w:t>
            </w:r>
            <w:r w:rsidR="002E1B02">
              <w:rPr>
                <w:rFonts w:asciiTheme="minorHAnsi" w:hAnsiTheme="minorHAnsi" w:cstheme="minorHAnsi"/>
                <w:bCs/>
                <w:sz w:val="20"/>
              </w:rPr>
              <w:t>d</w:t>
            </w:r>
            <w:r w:rsidRPr="00271EF8">
              <w:rPr>
                <w:rFonts w:asciiTheme="minorHAnsi" w:hAnsiTheme="minorHAnsi" w:cstheme="minorHAnsi"/>
                <w:bCs/>
                <w:sz w:val="20"/>
              </w:rPr>
              <w:t xml:space="preserve"> a new General Corporate Actions Section.</w:t>
            </w:r>
          </w:p>
          <w:p w14:paraId="0352A828" w14:textId="77777777" w:rsidR="00260FD7" w:rsidRDefault="00260FD7" w:rsidP="0010480E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31850CA7" w14:textId="71CC5830" w:rsidR="00260FD7" w:rsidRDefault="00260FD7" w:rsidP="0010480E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Each corporate action will be structured as follows</w:t>
            </w:r>
            <w:r w:rsidR="00A41084">
              <w:rPr>
                <w:rFonts w:asciiTheme="minorHAnsi" w:hAnsiTheme="minorHAnsi" w:cstheme="minorHAnsi"/>
                <w:bCs/>
                <w:sz w:val="20"/>
              </w:rPr>
              <w:t>, in alphabetical order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  <w:p w14:paraId="4114A9E2" w14:textId="77777777" w:rsidR="000E6D86" w:rsidRDefault="000E6D86" w:rsidP="0010480E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7EA239E3" w14:textId="77777777" w:rsidR="00166F3F" w:rsidRDefault="00166F3F" w:rsidP="00166F3F">
            <w:pPr>
              <w:pStyle w:val="head2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Specific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requirements ;</w:t>
            </w:r>
            <w:proofErr w:type="gramEnd"/>
          </w:p>
          <w:p w14:paraId="3093AC2E" w14:textId="77777777" w:rsidR="00166F3F" w:rsidRDefault="00166F3F" w:rsidP="00166F3F">
            <w:pPr>
              <w:pStyle w:val="head2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Announcement;</w:t>
            </w:r>
            <w:proofErr w:type="gramEnd"/>
          </w:p>
          <w:p w14:paraId="2C413E26" w14:textId="77777777" w:rsidR="00166F3F" w:rsidRPr="00061A44" w:rsidRDefault="00166F3F" w:rsidP="00166F3F">
            <w:pPr>
              <w:pStyle w:val="head2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Contents of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</w:rPr>
              <w:t>circular;</w:t>
            </w:r>
            <w:proofErr w:type="gramEnd"/>
          </w:p>
          <w:p w14:paraId="5DF9FEAF" w14:textId="77777777" w:rsidR="00166F3F" w:rsidRDefault="00166F3F" w:rsidP="00166F3F">
            <w:pPr>
              <w:pStyle w:val="head2"/>
              <w:numPr>
                <w:ilvl w:val="0"/>
                <w:numId w:val="3"/>
              </w:numPr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Submission to the JSE.</w:t>
            </w:r>
          </w:p>
          <w:p w14:paraId="72A9F7FB" w14:textId="77777777" w:rsidR="00260FD7" w:rsidRDefault="00260FD7" w:rsidP="0010480E">
            <w:pPr>
              <w:pStyle w:val="head2"/>
              <w:spacing w:before="0"/>
              <w:rPr>
                <w:rFonts w:asciiTheme="minorHAnsi" w:hAnsiTheme="minorHAnsi" w:cstheme="minorHAnsi"/>
                <w:bCs/>
                <w:sz w:val="20"/>
              </w:rPr>
            </w:pPr>
          </w:p>
          <w:p w14:paraId="5FFA01AA" w14:textId="77777777" w:rsidR="0085471C" w:rsidRDefault="0010480E" w:rsidP="0010480E">
            <w:pPr>
              <w:rPr>
                <w:rFonts w:cstheme="minorHAnsi"/>
                <w:bCs/>
                <w:sz w:val="20"/>
              </w:rPr>
            </w:pPr>
            <w:r w:rsidRPr="00271EF8">
              <w:rPr>
                <w:rFonts w:cstheme="minorHAnsi"/>
                <w:b/>
                <w:bCs/>
                <w:sz w:val="20"/>
              </w:rPr>
              <w:t>Definitions will be updated as required.</w:t>
            </w:r>
            <w:r w:rsidR="0085471C">
              <w:rPr>
                <w:rFonts w:cstheme="minorHAnsi"/>
                <w:bCs/>
                <w:sz w:val="20"/>
              </w:rPr>
              <w:t xml:space="preserve"> </w:t>
            </w:r>
          </w:p>
          <w:p w14:paraId="2B5A00C6" w14:textId="77777777" w:rsidR="00383451" w:rsidRPr="00383451" w:rsidRDefault="00383451" w:rsidP="0010480E">
            <w:pPr>
              <w:rPr>
                <w:rFonts w:cstheme="minorHAnsi"/>
                <w:b/>
                <w:sz w:val="20"/>
              </w:rPr>
            </w:pPr>
          </w:p>
          <w:p w14:paraId="71BEACFB" w14:textId="13E44515" w:rsidR="00383451" w:rsidRPr="00383451" w:rsidRDefault="00383451" w:rsidP="0010480E">
            <w:pPr>
              <w:rPr>
                <w:rFonts w:cstheme="minorHAnsi"/>
                <w:b/>
                <w:sz w:val="20"/>
              </w:rPr>
            </w:pPr>
            <w:r w:rsidRPr="00383451">
              <w:rPr>
                <w:rFonts w:cstheme="minorHAnsi"/>
                <w:b/>
                <w:sz w:val="20"/>
              </w:rPr>
              <w:t xml:space="preserve">Original paragraph numbers are maintained for consultation purposes and will be renumbered on the clean simplified version. </w:t>
            </w:r>
          </w:p>
          <w:p w14:paraId="2B06EF59" w14:textId="0BB61C04" w:rsidR="0010480E" w:rsidRPr="0010480E" w:rsidRDefault="0010480E" w:rsidP="0010480E">
            <w:pPr>
              <w:rPr>
                <w:b/>
                <w:bCs/>
              </w:rPr>
            </w:pPr>
          </w:p>
        </w:tc>
      </w:tr>
    </w:tbl>
    <w:p w14:paraId="5A9C9360" w14:textId="77777777" w:rsidR="0010480E" w:rsidRDefault="0010480E" w:rsidP="00E0582C">
      <w:pPr>
        <w:pStyle w:val="head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480E" w14:paraId="259C5DA0" w14:textId="77777777" w:rsidTr="0010480E">
        <w:tc>
          <w:tcPr>
            <w:tcW w:w="9016" w:type="dxa"/>
            <w:shd w:val="clear" w:color="auto" w:fill="92D050"/>
          </w:tcPr>
          <w:p w14:paraId="224E0180" w14:textId="6F3410E2" w:rsidR="0010480E" w:rsidRPr="0010480E" w:rsidRDefault="0010480E" w:rsidP="001048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Number 1: </w:t>
            </w:r>
            <w:r w:rsidRPr="0010480E">
              <w:rPr>
                <w:b/>
                <w:bCs/>
              </w:rPr>
              <w:t>Acquisition Issues</w:t>
            </w:r>
            <w:r w:rsidR="00F7370F">
              <w:rPr>
                <w:b/>
                <w:bCs/>
              </w:rPr>
              <w:t xml:space="preserve"> and Vendor Consideration Placings</w:t>
            </w:r>
          </w:p>
        </w:tc>
      </w:tr>
    </w:tbl>
    <w:p w14:paraId="02E39A74" w14:textId="151ED34B" w:rsidR="00EA0452" w:rsidRDefault="00F94C4C" w:rsidP="00E0582C">
      <w:pPr>
        <w:pStyle w:val="head2"/>
      </w:pPr>
      <w:r>
        <w:t>Relevant Definitions: Definitions Section</w:t>
      </w:r>
    </w:p>
    <w:p w14:paraId="45995BE7" w14:textId="77777777" w:rsidR="00F94C4C" w:rsidRDefault="00F94C4C" w:rsidP="00E0582C">
      <w:pPr>
        <w:pStyle w:val="head2"/>
      </w:pPr>
    </w:p>
    <w:tbl>
      <w:tblPr>
        <w:tblW w:w="79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78"/>
        <w:gridCol w:w="5377"/>
      </w:tblGrid>
      <w:tr w:rsidR="000D7FF3" w:rsidRPr="000E3B76" w14:paraId="63C83CC6" w14:textId="77777777" w:rsidTr="008F60F3">
        <w:trPr>
          <w:jc w:val="center"/>
        </w:trPr>
        <w:tc>
          <w:tcPr>
            <w:tcW w:w="2268" w:type="dxa"/>
          </w:tcPr>
          <w:p w14:paraId="06A3AFFA" w14:textId="68EEAC11" w:rsidR="000D7FF3" w:rsidRPr="000E3B76" w:rsidRDefault="000D7FF3" w:rsidP="000D7FF3">
            <w:pPr>
              <w:pStyle w:val="tabletext"/>
              <w:spacing w:before="40" w:after="40"/>
              <w:ind w:left="113" w:right="113"/>
            </w:pPr>
            <w:r w:rsidRPr="000E3B76">
              <w:t>acquisition issue</w:t>
            </w:r>
            <w:r w:rsidRPr="000E3B76">
              <w:rPr>
                <w:rStyle w:val="FootnoteReference"/>
              </w:rPr>
              <w:footnoteReference w:customMarkFollows="1" w:id="1"/>
              <w:t> </w:t>
            </w:r>
          </w:p>
        </w:tc>
        <w:tc>
          <w:tcPr>
            <w:tcW w:w="278" w:type="dxa"/>
          </w:tcPr>
          <w:p w14:paraId="50A2B43B" w14:textId="77777777" w:rsidR="000D7FF3" w:rsidRPr="000E3B76" w:rsidRDefault="000D7FF3" w:rsidP="000D7FF3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77" w:type="dxa"/>
          </w:tcPr>
          <w:p w14:paraId="0CE90DEF" w14:textId="4BA2F4AE" w:rsidR="000D7FF3" w:rsidRPr="000E3B76" w:rsidRDefault="000D7FF3" w:rsidP="000D7FF3">
            <w:pPr>
              <w:pStyle w:val="tabletext"/>
              <w:spacing w:before="40" w:after="40"/>
              <w:ind w:left="113" w:right="113"/>
              <w:jc w:val="both"/>
            </w:pPr>
            <w:r w:rsidRPr="000E3B76">
              <w:t xml:space="preserve">an issue of securities </w:t>
            </w:r>
            <w:del w:id="0" w:author="Alwyn Fouchee" w:date="2024-02-02T09:42:00Z">
              <w:r w:rsidRPr="000E3B76" w:rsidDel="00AC08AD">
                <w:delText>in</w:delText>
              </w:r>
            </w:del>
            <w:ins w:id="1" w:author="Alwyn Fouchee" w:date="2024-02-02T09:42:00Z">
              <w:r w:rsidR="00AC08AD">
                <w:t>as</w:t>
              </w:r>
            </w:ins>
            <w:r w:rsidRPr="000E3B76">
              <w:t xml:space="preserve"> consideration for an acquisition of assets</w:t>
            </w:r>
            <w:ins w:id="2" w:author="Alwyn Fouchee" w:date="2024-02-02T09:41:00Z">
              <w:r w:rsidR="00396DE8">
                <w:t>,</w:t>
              </w:r>
            </w:ins>
            <w:del w:id="3" w:author="Alwyn Fouchee" w:date="2024-02-07T07:24:00Z">
              <w:r w:rsidRPr="000E3B76" w:rsidDel="00D9571B">
                <w:delText xml:space="preserve"> </w:delText>
              </w:r>
            </w:del>
            <w:del w:id="4" w:author="Alwyn Fouchee" w:date="2024-02-02T09:41:00Z">
              <w:r w:rsidRPr="000E3B76" w:rsidDel="00396DE8">
                <w:delText>or net assets or an issue of securities for an acquisition of, or an</w:delText>
              </w:r>
            </w:del>
            <w:del w:id="5" w:author="Alwyn Fouchee" w:date="2024-02-07T07:24:00Z">
              <w:r w:rsidRPr="000E3B76" w:rsidDel="00D9571B">
                <w:delText xml:space="preserve"> amalgamation/merger</w:delText>
              </w:r>
            </w:del>
            <w:del w:id="6" w:author="Alwyn Fouchee" w:date="2024-02-02T09:41:00Z">
              <w:r w:rsidRPr="000E3B76" w:rsidDel="00396DE8">
                <w:delText xml:space="preserve"> with, another company in consideration for the securities of that other company and specifically</w:delText>
              </w:r>
            </w:del>
            <w:ins w:id="7" w:author="Alwyn Fouchee" w:date="2024-02-02T09:41:00Z">
              <w:r w:rsidR="00396DE8">
                <w:t>,</w:t>
              </w:r>
            </w:ins>
            <w:r w:rsidRPr="000E3B76">
              <w:t xml:space="preserve"> excluding issues for cash</w:t>
            </w:r>
            <w:r w:rsidR="00396DE8">
              <w:t>;</w:t>
            </w:r>
          </w:p>
        </w:tc>
      </w:tr>
      <w:tr w:rsidR="000D7FF3" w:rsidRPr="000E3B76" w14:paraId="013271FB" w14:textId="77777777" w:rsidTr="008F60F3">
        <w:trPr>
          <w:jc w:val="center"/>
        </w:trPr>
        <w:tc>
          <w:tcPr>
            <w:tcW w:w="2268" w:type="dxa"/>
          </w:tcPr>
          <w:p w14:paraId="13D0658E" w14:textId="5ED68920" w:rsidR="000D7FF3" w:rsidRPr="000E3B76" w:rsidRDefault="000D7FF3" w:rsidP="000D7FF3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278" w:type="dxa"/>
          </w:tcPr>
          <w:p w14:paraId="3CD4A219" w14:textId="77777777" w:rsidR="000D7FF3" w:rsidRPr="000E3B76" w:rsidRDefault="000D7FF3" w:rsidP="000D7FF3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77" w:type="dxa"/>
          </w:tcPr>
          <w:p w14:paraId="445B64AF" w14:textId="6F76548B" w:rsidR="000D7FF3" w:rsidRPr="000E3B76" w:rsidRDefault="000D7FF3" w:rsidP="000D7FF3">
            <w:pPr>
              <w:pStyle w:val="tabletext"/>
              <w:spacing w:before="40" w:after="40"/>
              <w:ind w:left="113" w:right="113"/>
              <w:jc w:val="both"/>
            </w:pPr>
          </w:p>
        </w:tc>
      </w:tr>
      <w:tr w:rsidR="00EF66C5" w:rsidRPr="000E3B76" w14:paraId="1CA63D87" w14:textId="77777777" w:rsidTr="008F60F3">
        <w:trPr>
          <w:jc w:val="center"/>
        </w:trPr>
        <w:tc>
          <w:tcPr>
            <w:tcW w:w="2268" w:type="dxa"/>
          </w:tcPr>
          <w:p w14:paraId="074B6CF3" w14:textId="093C108F" w:rsidR="00EF66C5" w:rsidRPr="000E3B76" w:rsidRDefault="00EF66C5" w:rsidP="00EF66C5">
            <w:pPr>
              <w:pStyle w:val="tabletext"/>
              <w:spacing w:before="40" w:after="40"/>
              <w:ind w:left="113" w:right="113"/>
            </w:pPr>
            <w:del w:id="8" w:author="Alwyn Fouchee" w:date="2024-02-07T07:24:00Z">
              <w:r w:rsidRPr="000E3B76" w:rsidDel="00D9571B">
                <w:delText>amalgamation/merger</w:delText>
              </w:r>
              <w:r w:rsidRPr="000E3B76" w:rsidDel="00D9571B">
                <w:rPr>
                  <w:rStyle w:val="FootnoteReference"/>
                </w:rPr>
                <w:footnoteReference w:customMarkFollows="1" w:id="2"/>
                <w:delText> </w:delText>
              </w:r>
            </w:del>
          </w:p>
        </w:tc>
        <w:tc>
          <w:tcPr>
            <w:tcW w:w="278" w:type="dxa"/>
          </w:tcPr>
          <w:p w14:paraId="739F53AF" w14:textId="77777777" w:rsidR="00EF66C5" w:rsidRPr="000E3B76" w:rsidRDefault="00EF66C5" w:rsidP="00EF66C5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77" w:type="dxa"/>
          </w:tcPr>
          <w:p w14:paraId="425A48C3" w14:textId="71BCAF42" w:rsidR="00EF66C5" w:rsidRPr="000E3B76" w:rsidRDefault="00EF66C5" w:rsidP="00EF66C5">
            <w:pPr>
              <w:pStyle w:val="tabletext"/>
              <w:spacing w:before="40" w:after="40"/>
              <w:ind w:left="113" w:right="113"/>
              <w:jc w:val="both"/>
            </w:pPr>
            <w:del w:id="10" w:author="Alwyn Fouchee" w:date="2024-02-02T09:41:00Z">
              <w:r w:rsidRPr="000E3B76" w:rsidDel="00396DE8">
                <w:delText xml:space="preserve">shall bear </w:delText>
              </w:r>
            </w:del>
            <w:del w:id="11" w:author="Alwyn Fouchee" w:date="2024-02-02T09:47:00Z">
              <w:r w:rsidRPr="000E3B76" w:rsidDel="00CD6485">
                <w:delText xml:space="preserve">the meaning </w:delText>
              </w:r>
              <w:r w:rsidRPr="000E3B76" w:rsidDel="000E739A">
                <w:delText xml:space="preserve">ascribed thereto </w:delText>
              </w:r>
            </w:del>
            <w:del w:id="12" w:author="Alwyn Fouchee" w:date="2024-02-07T07:24:00Z">
              <w:r w:rsidRPr="000E3B76" w:rsidDel="00D9571B">
                <w:delText>in the Act</w:delText>
              </w:r>
              <w:r w:rsidR="00396DE8" w:rsidDel="00D9571B">
                <w:delText>;</w:delText>
              </w:r>
            </w:del>
          </w:p>
        </w:tc>
      </w:tr>
      <w:tr w:rsidR="00EF66C5" w:rsidRPr="000E3B76" w14:paraId="5E4630C6" w14:textId="77777777" w:rsidTr="008F60F3">
        <w:trPr>
          <w:jc w:val="center"/>
        </w:trPr>
        <w:tc>
          <w:tcPr>
            <w:tcW w:w="2268" w:type="dxa"/>
          </w:tcPr>
          <w:p w14:paraId="309331F8" w14:textId="22178B29" w:rsidR="00EF66C5" w:rsidRPr="000E3B76" w:rsidRDefault="00EF66C5" w:rsidP="00EF66C5">
            <w:pPr>
              <w:pStyle w:val="tabletext"/>
              <w:spacing w:before="40" w:after="40"/>
              <w:ind w:left="113" w:right="113"/>
            </w:pPr>
            <w:del w:id="13" w:author="Alwyn Fouchee" w:date="2024-02-02T09:41:00Z">
              <w:r w:rsidRPr="000E3B76" w:rsidDel="00396DE8">
                <w:delText>amalgamation/merger issue</w:delText>
              </w:r>
            </w:del>
          </w:p>
        </w:tc>
        <w:tc>
          <w:tcPr>
            <w:tcW w:w="278" w:type="dxa"/>
          </w:tcPr>
          <w:p w14:paraId="19F0CD57" w14:textId="77777777" w:rsidR="00EF66C5" w:rsidRPr="000E3B76" w:rsidRDefault="00EF66C5" w:rsidP="00EF66C5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77" w:type="dxa"/>
          </w:tcPr>
          <w:p w14:paraId="460238B4" w14:textId="6B6047A0" w:rsidR="00EF66C5" w:rsidRPr="000E3B76" w:rsidRDefault="00EF66C5" w:rsidP="00EF66C5">
            <w:pPr>
              <w:pStyle w:val="tabletext"/>
              <w:spacing w:before="40" w:after="40"/>
              <w:ind w:left="113" w:right="113"/>
              <w:jc w:val="both"/>
            </w:pPr>
            <w:del w:id="14" w:author="Alwyn Fouchee" w:date="2024-02-02T09:42:00Z">
              <w:r w:rsidRPr="000E3B76" w:rsidDel="00396DE8">
                <w:delText>refer to the definition of “acquisition issue”</w:delText>
              </w:r>
            </w:del>
          </w:p>
        </w:tc>
      </w:tr>
      <w:tr w:rsidR="00C745FC" w:rsidRPr="000E3B76" w14:paraId="4A609852" w14:textId="77777777" w:rsidTr="008F60F3">
        <w:trPr>
          <w:jc w:val="center"/>
        </w:trPr>
        <w:tc>
          <w:tcPr>
            <w:tcW w:w="2268" w:type="dxa"/>
          </w:tcPr>
          <w:p w14:paraId="45C9FE89" w14:textId="5172E73B" w:rsidR="00C745FC" w:rsidRPr="00166F3F" w:rsidRDefault="00C745FC" w:rsidP="00C745FC">
            <w:pPr>
              <w:pStyle w:val="tabletext"/>
              <w:spacing w:before="40" w:after="40"/>
              <w:ind w:left="113" w:right="113"/>
              <w:rPr>
                <w:szCs w:val="16"/>
              </w:rPr>
            </w:pPr>
            <w:r w:rsidRPr="00166F3F">
              <w:rPr>
                <w:szCs w:val="16"/>
              </w:rPr>
              <w:t>vendor consideration placing</w:t>
            </w:r>
            <w:r w:rsidRPr="00166F3F">
              <w:rPr>
                <w:rStyle w:val="FootnoteReference"/>
                <w:szCs w:val="16"/>
              </w:rPr>
              <w:footnoteReference w:customMarkFollows="1" w:id="3"/>
              <w:t> </w:t>
            </w:r>
          </w:p>
        </w:tc>
        <w:tc>
          <w:tcPr>
            <w:tcW w:w="278" w:type="dxa"/>
          </w:tcPr>
          <w:p w14:paraId="7136A91B" w14:textId="77777777" w:rsidR="00C745FC" w:rsidRPr="00166F3F" w:rsidRDefault="00C745FC" w:rsidP="00C745FC">
            <w:pPr>
              <w:pStyle w:val="tabletext"/>
              <w:spacing w:before="40" w:after="40"/>
              <w:ind w:left="113" w:right="113"/>
              <w:rPr>
                <w:szCs w:val="16"/>
              </w:rPr>
            </w:pPr>
          </w:p>
        </w:tc>
        <w:tc>
          <w:tcPr>
            <w:tcW w:w="5377" w:type="dxa"/>
          </w:tcPr>
          <w:p w14:paraId="4A2F248B" w14:textId="59462AB5" w:rsidR="00C745FC" w:rsidRPr="00166F3F" w:rsidDel="00E13594" w:rsidRDefault="00C745FC" w:rsidP="00C745FC">
            <w:pPr>
              <w:pStyle w:val="tabletext"/>
              <w:spacing w:before="40" w:after="40"/>
              <w:ind w:left="113" w:right="113"/>
              <w:jc w:val="both"/>
              <w:rPr>
                <w:del w:id="15" w:author="Alwyn Fouchee" w:date="2024-02-05T13:15:00Z"/>
                <w:szCs w:val="16"/>
              </w:rPr>
            </w:pPr>
            <w:del w:id="16" w:author="Alwyn Fouchee" w:date="2024-02-05T13:15:00Z">
              <w:r w:rsidRPr="00166F3F" w:rsidDel="00CF6978">
                <w:rPr>
                  <w:szCs w:val="16"/>
                </w:rPr>
                <w:delText xml:space="preserve">listed or to be listed </w:delText>
              </w:r>
            </w:del>
            <w:r w:rsidRPr="00166F3F">
              <w:rPr>
                <w:szCs w:val="16"/>
              </w:rPr>
              <w:t>securities that are to be issued</w:t>
            </w:r>
            <w:r w:rsidR="00D9571B" w:rsidRPr="00166F3F">
              <w:rPr>
                <w:szCs w:val="16"/>
              </w:rPr>
              <w:t xml:space="preserve"> </w:t>
            </w:r>
            <w:r w:rsidRPr="00166F3F">
              <w:rPr>
                <w:szCs w:val="16"/>
              </w:rPr>
              <w:t>for an acquisition</w:t>
            </w:r>
            <w:del w:id="17" w:author="Alwyn Fouchee" w:date="2024-02-05T13:15:00Z">
              <w:r w:rsidRPr="00166F3F" w:rsidDel="00E13594">
                <w:rPr>
                  <w:szCs w:val="16"/>
                </w:rPr>
                <w:delText>to parties for cash:</w:delText>
              </w:r>
            </w:del>
          </w:p>
          <w:p w14:paraId="0D99BBD2" w14:textId="0AE24F19" w:rsidR="00C745FC" w:rsidRPr="00166F3F" w:rsidRDefault="00C745FC" w:rsidP="00E13594">
            <w:pPr>
              <w:pStyle w:val="0000"/>
              <w:tabs>
                <w:tab w:val="clear" w:pos="794"/>
              </w:tabs>
              <w:spacing w:before="40" w:after="40"/>
              <w:ind w:left="113" w:right="113" w:firstLine="0"/>
              <w:rPr>
                <w:sz w:val="16"/>
                <w:szCs w:val="16"/>
              </w:rPr>
            </w:pPr>
            <w:r w:rsidRPr="00166F3F">
              <w:rPr>
                <w:sz w:val="16"/>
                <w:szCs w:val="16"/>
              </w:rPr>
              <w:t>(a)</w:t>
            </w:r>
            <w:r w:rsidRPr="00166F3F">
              <w:rPr>
                <w:sz w:val="16"/>
                <w:szCs w:val="16"/>
              </w:rPr>
              <w:tab/>
              <w:t>as marketing on behalf of vendors; or</w:t>
            </w:r>
          </w:p>
          <w:p w14:paraId="59025AC2" w14:textId="6AFAA153" w:rsidR="00C745FC" w:rsidRPr="00166F3F" w:rsidRDefault="00C745FC" w:rsidP="00C745FC">
            <w:pPr>
              <w:pStyle w:val="tabletext"/>
              <w:spacing w:before="40" w:after="40"/>
              <w:ind w:left="113" w:right="113"/>
              <w:jc w:val="both"/>
              <w:rPr>
                <w:szCs w:val="16"/>
              </w:rPr>
            </w:pPr>
            <w:r w:rsidRPr="00166F3F">
              <w:rPr>
                <w:szCs w:val="16"/>
              </w:rPr>
              <w:t>(b)</w:t>
            </w:r>
            <w:r w:rsidRPr="00166F3F">
              <w:rPr>
                <w:szCs w:val="16"/>
              </w:rPr>
              <w:tab/>
              <w:t>to settle a vendor cash consideration</w:t>
            </w:r>
          </w:p>
        </w:tc>
      </w:tr>
      <w:tr w:rsidR="00C745FC" w:rsidRPr="000E3B76" w14:paraId="3147B82E" w14:textId="77777777" w:rsidTr="008F60F3">
        <w:trPr>
          <w:jc w:val="center"/>
        </w:trPr>
        <w:tc>
          <w:tcPr>
            <w:tcW w:w="2268" w:type="dxa"/>
          </w:tcPr>
          <w:p w14:paraId="76C06571" w14:textId="4C13FE2F" w:rsidR="00C745FC" w:rsidRPr="000E3B76" w:rsidRDefault="00C745FC" w:rsidP="00C745FC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278" w:type="dxa"/>
          </w:tcPr>
          <w:p w14:paraId="4E009038" w14:textId="77777777" w:rsidR="00C745FC" w:rsidRPr="000E3B76" w:rsidRDefault="00C745FC" w:rsidP="00C745FC">
            <w:pPr>
              <w:pStyle w:val="tabletext"/>
              <w:spacing w:before="40" w:after="40"/>
              <w:ind w:left="113" w:right="113"/>
            </w:pPr>
          </w:p>
        </w:tc>
        <w:tc>
          <w:tcPr>
            <w:tcW w:w="5377" w:type="dxa"/>
          </w:tcPr>
          <w:p w14:paraId="06A98B0A" w14:textId="68241A5B" w:rsidR="00C745FC" w:rsidRPr="000E3B76" w:rsidRDefault="00C745FC" w:rsidP="00C745FC">
            <w:pPr>
              <w:pStyle w:val="tabletext"/>
              <w:spacing w:before="40" w:after="40"/>
              <w:ind w:left="113" w:right="113"/>
              <w:jc w:val="both"/>
            </w:pPr>
          </w:p>
        </w:tc>
      </w:tr>
    </w:tbl>
    <w:p w14:paraId="37628533" w14:textId="59C24780" w:rsidR="006471E3" w:rsidRDefault="00AC34D3" w:rsidP="00E0582C">
      <w:pPr>
        <w:pStyle w:val="head2"/>
        <w:rPr>
          <w:ins w:id="18" w:author="Alwyn Fouchee" w:date="2024-02-02T09:58:00Z"/>
        </w:rPr>
      </w:pPr>
      <w:ins w:id="19" w:author="Alwyn Fouchee" w:date="2024-02-02T09:58:00Z">
        <w:r>
          <w:t>General:</w:t>
        </w:r>
      </w:ins>
      <w:ins w:id="20" w:author="Alwyn Fouchee" w:date="2024-02-06T11:14:00Z">
        <w:r w:rsidR="00F63D1D">
          <w:t xml:space="preserve"> </w:t>
        </w:r>
        <w:r w:rsidR="00F63D1D" w:rsidRPr="00B01EFF">
          <w:rPr>
            <w:highlight w:val="yellow"/>
          </w:rPr>
          <w:t>[</w:t>
        </w:r>
      </w:ins>
      <w:ins w:id="21" w:author="Alwyn Fouchee" w:date="2024-02-19T16:02:00Z">
        <w:r w:rsidR="00C23352">
          <w:rPr>
            <w:i/>
            <w:iCs/>
            <w:highlight w:val="yellow"/>
          </w:rPr>
          <w:t>N</w:t>
        </w:r>
      </w:ins>
      <w:ins w:id="22" w:author="Alwyn Fouchee" w:date="2024-02-06T11:14:00Z">
        <w:r w:rsidR="00F63D1D" w:rsidRPr="00B01EFF">
          <w:rPr>
            <w:i/>
            <w:iCs/>
            <w:highlight w:val="yellow"/>
          </w:rPr>
          <w:t xml:space="preserve">ote </w:t>
        </w:r>
      </w:ins>
      <w:ins w:id="23" w:author="Alwyn Fouchee" w:date="2024-02-19T16:02:00Z">
        <w:r w:rsidR="00C23352">
          <w:rPr>
            <w:i/>
            <w:iCs/>
            <w:highlight w:val="yellow"/>
          </w:rPr>
          <w:t xml:space="preserve">- </w:t>
        </w:r>
      </w:ins>
      <w:ins w:id="24" w:author="Alwyn Fouchee" w:date="2024-02-06T11:14:00Z">
        <w:r w:rsidR="00F63D1D" w:rsidRPr="00B01EFF">
          <w:rPr>
            <w:i/>
            <w:iCs/>
            <w:highlight w:val="yellow"/>
          </w:rPr>
          <w:t>applies to all corp</w:t>
        </w:r>
      </w:ins>
      <w:ins w:id="25" w:author="Alwyn Fouchee" w:date="2024-02-06T11:15:00Z">
        <w:r w:rsidR="00F63D1D" w:rsidRPr="00B01EFF">
          <w:rPr>
            <w:i/>
            <w:iCs/>
            <w:highlight w:val="yellow"/>
          </w:rPr>
          <w:t>orate actions</w:t>
        </w:r>
      </w:ins>
      <w:ins w:id="26" w:author="Alwyn Fouchee" w:date="2024-02-12T15:00:00Z">
        <w:r w:rsidR="00090039">
          <w:rPr>
            <w:i/>
            <w:iCs/>
            <w:highlight w:val="yellow"/>
          </w:rPr>
          <w:t xml:space="preserve"> and will be in the preamble to this </w:t>
        </w:r>
      </w:ins>
      <w:ins w:id="27" w:author="Alwyn Fouchee" w:date="2024-02-19T16:02:00Z">
        <w:r w:rsidR="007D3B9F">
          <w:rPr>
            <w:i/>
            <w:iCs/>
            <w:highlight w:val="yellow"/>
          </w:rPr>
          <w:t xml:space="preserve">new </w:t>
        </w:r>
      </w:ins>
      <w:ins w:id="28" w:author="Alwyn Fouchee" w:date="2024-02-12T15:00:00Z">
        <w:r w:rsidR="00090039">
          <w:rPr>
            <w:i/>
            <w:iCs/>
            <w:highlight w:val="yellow"/>
          </w:rPr>
          <w:t>Section</w:t>
        </w:r>
      </w:ins>
      <w:ins w:id="29" w:author="Alwyn Fouchee" w:date="2024-02-06T11:15:00Z">
        <w:r w:rsidR="00F63D1D" w:rsidRPr="00B01EFF">
          <w:rPr>
            <w:highlight w:val="yellow"/>
          </w:rPr>
          <w:t>]</w:t>
        </w:r>
      </w:ins>
    </w:p>
    <w:p w14:paraId="55CC1E3F" w14:textId="0ADDA118" w:rsidR="006A4320" w:rsidRPr="00621D19" w:rsidRDefault="00AC34D3" w:rsidP="00621D19">
      <w:pPr>
        <w:pStyle w:val="000"/>
        <w:rPr>
          <w:ins w:id="30" w:author="Alwyn Fouchee" w:date="2024-02-02T10:06:00Z"/>
        </w:rPr>
      </w:pPr>
      <w:ins w:id="31" w:author="Alwyn Fouchee" w:date="2024-02-02T09:58:00Z">
        <w:r w:rsidRPr="00621D19">
          <w:t>1.1</w:t>
        </w:r>
        <w:r w:rsidRPr="00621D19">
          <w:tab/>
        </w:r>
      </w:ins>
      <w:ins w:id="32" w:author="Alwyn Fouchee" w:date="2024-02-02T10:06:00Z">
        <w:r w:rsidR="006A4320" w:rsidRPr="00621D19">
          <w:t xml:space="preserve">The Section deals with general corporate actions, </w:t>
        </w:r>
      </w:ins>
      <w:ins w:id="33" w:author="Alwyn Fouchee" w:date="2024-02-03T08:17:00Z">
        <w:r w:rsidR="003165C1">
          <w:t xml:space="preserve">which </w:t>
        </w:r>
      </w:ins>
      <w:ins w:id="34" w:author="Alwyn Fouchee" w:date="2024-02-02T15:07:00Z">
        <w:r w:rsidR="008B530A">
          <w:t xml:space="preserve">must be read </w:t>
        </w:r>
      </w:ins>
      <w:ins w:id="35" w:author="Alwyn Fouchee" w:date="2024-02-02T10:06:00Z">
        <w:r w:rsidR="006A4320" w:rsidRPr="00621D19">
          <w:t xml:space="preserve">with Sections </w:t>
        </w:r>
      </w:ins>
      <w:ins w:id="36" w:author="Alwyn Fouchee" w:date="2024-02-02T10:07:00Z">
        <w:r w:rsidR="00BC5B6A" w:rsidRPr="00621D19">
          <w:t>9</w:t>
        </w:r>
      </w:ins>
      <w:r w:rsidR="005F7358">
        <w:t xml:space="preserve"> </w:t>
      </w:r>
      <w:ins w:id="37" w:author="Alwyn Fouchee" w:date="2024-02-05T13:04:00Z">
        <w:r w:rsidR="005F7358">
          <w:t>[</w:t>
        </w:r>
        <w:r w:rsidR="005F7358" w:rsidRPr="00C70431">
          <w:rPr>
            <w:highlight w:val="darkGray"/>
          </w:rPr>
          <w:t>Transaction</w:t>
        </w:r>
        <w:r w:rsidR="00C70431" w:rsidRPr="00C70431">
          <w:rPr>
            <w:highlight w:val="darkGray"/>
          </w:rPr>
          <w:t>s</w:t>
        </w:r>
        <w:r w:rsidR="005F7358">
          <w:t>]</w:t>
        </w:r>
      </w:ins>
      <w:ins w:id="38" w:author="Alwyn Fouchee" w:date="2024-02-02T10:07:00Z">
        <w:r w:rsidR="00BC5B6A" w:rsidRPr="00621D19">
          <w:t>, 10</w:t>
        </w:r>
      </w:ins>
      <w:ins w:id="39" w:author="Alwyn Fouchee" w:date="2024-02-05T13:04:00Z">
        <w:r w:rsidR="005F7358">
          <w:t xml:space="preserve"> [</w:t>
        </w:r>
        <w:r w:rsidR="005F7358" w:rsidRPr="00C70431">
          <w:rPr>
            <w:highlight w:val="darkGray"/>
          </w:rPr>
          <w:t>Related Party Transactions</w:t>
        </w:r>
        <w:r w:rsidR="005F7358">
          <w:t>]</w:t>
        </w:r>
      </w:ins>
      <w:ins w:id="40" w:author="Alwyn Fouchee" w:date="2024-02-02T10:07:00Z">
        <w:r w:rsidR="00BC5B6A" w:rsidRPr="00621D19">
          <w:t>, 12</w:t>
        </w:r>
      </w:ins>
      <w:ins w:id="41" w:author="Alwyn Fouchee" w:date="2024-02-05T13:04:00Z">
        <w:r w:rsidR="005F7358">
          <w:t xml:space="preserve"> [</w:t>
        </w:r>
        <w:r w:rsidR="005F7358" w:rsidRPr="00C70431">
          <w:rPr>
            <w:highlight w:val="darkGray"/>
          </w:rPr>
          <w:t>Mining</w:t>
        </w:r>
        <w:r w:rsidR="00C70431" w:rsidRPr="00C70431">
          <w:rPr>
            <w:highlight w:val="darkGray"/>
          </w:rPr>
          <w:t xml:space="preserve"> &amp; Oil/Gas</w:t>
        </w:r>
        <w:r w:rsidR="00C70431">
          <w:t>]</w:t>
        </w:r>
      </w:ins>
      <w:ins w:id="42" w:author="Alwyn Fouchee" w:date="2024-02-06T11:28:00Z">
        <w:r w:rsidR="003C1B79">
          <w:t xml:space="preserve">, </w:t>
        </w:r>
      </w:ins>
      <w:ins w:id="43" w:author="Alwyn Fouchee" w:date="2024-02-02T10:07:00Z">
        <w:r w:rsidR="00BC5B6A" w:rsidRPr="00621D19">
          <w:t>13</w:t>
        </w:r>
      </w:ins>
      <w:ins w:id="44" w:author="Alwyn Fouchee" w:date="2024-02-05T13:04:00Z">
        <w:r w:rsidR="00C70431">
          <w:t xml:space="preserve"> [</w:t>
        </w:r>
        <w:r w:rsidR="00C70431" w:rsidRPr="00C70431">
          <w:rPr>
            <w:highlight w:val="darkGray"/>
          </w:rPr>
          <w:t>Property</w:t>
        </w:r>
        <w:r w:rsidR="00C70431">
          <w:t>]</w:t>
        </w:r>
      </w:ins>
      <w:ins w:id="45" w:author="Alwyn Fouchee" w:date="2024-02-06T11:28:00Z">
        <w:r w:rsidR="003C1B79">
          <w:t xml:space="preserve"> and 15 [</w:t>
        </w:r>
        <w:r w:rsidR="003C1B79" w:rsidRPr="003C1B79">
          <w:rPr>
            <w:shd w:val="clear" w:color="auto" w:fill="BFBFBF" w:themeFill="background1" w:themeFillShade="BF"/>
          </w:rPr>
          <w:t>Investment Entities</w:t>
        </w:r>
        <w:r w:rsidR="003C1B79">
          <w:t>]</w:t>
        </w:r>
      </w:ins>
      <w:ins w:id="46" w:author="Alwyn Fouchee" w:date="2024-02-02T10:07:00Z">
        <w:r w:rsidR="00BC5B6A" w:rsidRPr="00621D19">
          <w:t>.</w:t>
        </w:r>
      </w:ins>
      <w:ins w:id="47" w:author="Alwyn Fouchee" w:date="2024-02-02T10:06:00Z">
        <w:r w:rsidR="006A4320" w:rsidRPr="00621D19">
          <w:t xml:space="preserve"> </w:t>
        </w:r>
      </w:ins>
    </w:p>
    <w:p w14:paraId="13878E8C" w14:textId="587173D4" w:rsidR="006471E3" w:rsidRDefault="006A4320" w:rsidP="008B530A">
      <w:pPr>
        <w:pStyle w:val="000"/>
        <w:rPr>
          <w:bCs/>
        </w:rPr>
      </w:pPr>
      <w:ins w:id="48" w:author="Alwyn Fouchee" w:date="2024-02-02T10:06:00Z">
        <w:r>
          <w:rPr>
            <w:bCs/>
          </w:rPr>
          <w:t>1.2</w:t>
        </w:r>
        <w:r>
          <w:rPr>
            <w:bCs/>
          </w:rPr>
          <w:tab/>
        </w:r>
      </w:ins>
      <w:ins w:id="49" w:author="Alwyn Fouchee" w:date="2024-02-02T09:59:00Z">
        <w:r w:rsidR="00AC34D3" w:rsidRPr="008B530A">
          <w:rPr>
            <w:bCs/>
          </w:rPr>
          <w:t>All corporate action</w:t>
        </w:r>
      </w:ins>
      <w:ins w:id="50" w:author="Alwyn Fouchee" w:date="2024-02-02T15:09:00Z">
        <w:r w:rsidR="00F81834">
          <w:rPr>
            <w:bCs/>
          </w:rPr>
          <w:t>s</w:t>
        </w:r>
      </w:ins>
      <w:ins w:id="51" w:author="Alwyn Fouchee" w:date="2024-02-02T09:59:00Z">
        <w:r w:rsidR="00AC34D3" w:rsidRPr="008B530A">
          <w:rPr>
            <w:bCs/>
          </w:rPr>
          <w:t xml:space="preserve"> must </w:t>
        </w:r>
      </w:ins>
      <w:ins w:id="52" w:author="Alwyn Fouchee" w:date="2024-03-14T10:26:00Z">
        <w:r w:rsidR="00755095">
          <w:rPr>
            <w:bCs/>
          </w:rPr>
          <w:t xml:space="preserve">adhere to the corporate actions timetable and </w:t>
        </w:r>
      </w:ins>
      <w:ins w:id="53" w:author="Alwyn Fouchee" w:date="2024-02-02T09:59:00Z">
        <w:r w:rsidR="00AC34D3" w:rsidRPr="008B530A">
          <w:rPr>
            <w:bCs/>
          </w:rPr>
          <w:t>be approved by the JSE</w:t>
        </w:r>
      </w:ins>
      <w:ins w:id="54" w:author="Alwyn Fouchee" w:date="2024-02-02T12:11:00Z">
        <w:r w:rsidR="00E14DC1" w:rsidRPr="008B530A">
          <w:rPr>
            <w:bCs/>
          </w:rPr>
          <w:t>, save as otherwise specified</w:t>
        </w:r>
      </w:ins>
      <w:ins w:id="55" w:author="Alwyn Fouchee" w:date="2024-02-02T09:59:00Z">
        <w:r w:rsidR="00AC34D3" w:rsidRPr="008B530A">
          <w:rPr>
            <w:bCs/>
          </w:rPr>
          <w:t>.</w:t>
        </w:r>
      </w:ins>
    </w:p>
    <w:p w14:paraId="471E7ECD" w14:textId="6CB185A4" w:rsidR="00CC7FF3" w:rsidRPr="00CC7FF3" w:rsidRDefault="00CC7FF3" w:rsidP="008B530A">
      <w:pPr>
        <w:pStyle w:val="000"/>
        <w:rPr>
          <w:ins w:id="56" w:author="Alwyn Fouchee" w:date="2024-02-02T09:58:00Z"/>
        </w:rPr>
      </w:pPr>
      <w:ins w:id="57" w:author="Alwyn Fouchee" w:date="2024-02-06T11:46:00Z">
        <w:r w:rsidRPr="00CC7FF3">
          <w:t>1.3</w:t>
        </w:r>
      </w:ins>
      <w:ins w:id="58" w:author="Alwyn Fouchee" w:date="2024-02-06T11:47:00Z">
        <w:r w:rsidR="002A2494">
          <w:tab/>
        </w:r>
        <w:r w:rsidR="00B12DBB">
          <w:t>All circulars must include</w:t>
        </w:r>
      </w:ins>
      <w:ins w:id="59" w:author="Alwyn Fouchee" w:date="2024-02-07T09:40:00Z">
        <w:r w:rsidR="00157518">
          <w:t xml:space="preserve"> details of</w:t>
        </w:r>
      </w:ins>
      <w:ins w:id="60" w:author="Alwyn Fouchee" w:date="2024-02-06T11:47:00Z">
        <w:r w:rsidR="00B12DBB">
          <w:t xml:space="preserve"> </w:t>
        </w:r>
        <w:r w:rsidR="002A2494" w:rsidRPr="0076264F">
          <w:t xml:space="preserve">the </w:t>
        </w:r>
      </w:ins>
      <w:ins w:id="61" w:author="Alwyn Fouchee" w:date="2024-02-07T09:39:00Z">
        <w:r w:rsidR="006233D4">
          <w:t>actions required b</w:t>
        </w:r>
      </w:ins>
      <w:ins w:id="62" w:author="Alwyn Fouchee" w:date="2024-02-06T11:47:00Z">
        <w:r w:rsidR="002A2494" w:rsidRPr="0076264F">
          <w:t>y certificated and dematerialised shareholders</w:t>
        </w:r>
      </w:ins>
      <w:ins w:id="63" w:author="Alwyn Fouchee" w:date="2024-02-07T09:39:00Z">
        <w:r w:rsidR="006233D4">
          <w:t xml:space="preserve"> in relation to</w:t>
        </w:r>
      </w:ins>
      <w:ins w:id="64" w:author="Alwyn Fouchee" w:date="2024-02-07T09:40:00Z">
        <w:r w:rsidR="00157518">
          <w:t xml:space="preserve"> the</w:t>
        </w:r>
      </w:ins>
      <w:ins w:id="65" w:author="Alwyn Fouchee" w:date="2024-02-07T09:39:00Z">
        <w:r w:rsidR="006233D4">
          <w:t xml:space="preserve"> </w:t>
        </w:r>
      </w:ins>
      <w:ins w:id="66" w:author="Alwyn Fouchee" w:date="2024-02-07T09:40:00Z">
        <w:r w:rsidR="00157518">
          <w:t>corporate</w:t>
        </w:r>
      </w:ins>
      <w:ins w:id="67" w:author="Alwyn Fouchee" w:date="2024-02-07T09:39:00Z">
        <w:r w:rsidR="006233D4">
          <w:t xml:space="preserve"> </w:t>
        </w:r>
      </w:ins>
      <w:ins w:id="68" w:author="Alwyn Fouchee" w:date="2024-02-07T09:40:00Z">
        <w:r w:rsidR="00157518">
          <w:t>actions</w:t>
        </w:r>
      </w:ins>
      <w:ins w:id="69" w:author="Alwyn Fouchee" w:date="2024-02-07T09:39:00Z">
        <w:r w:rsidR="006233D4">
          <w:t xml:space="preserve"> event and </w:t>
        </w:r>
      </w:ins>
      <w:ins w:id="70" w:author="Alwyn Fouchee" w:date="2024-02-07T09:40:00Z">
        <w:r w:rsidR="00157518">
          <w:t>v</w:t>
        </w:r>
      </w:ins>
      <w:ins w:id="71" w:author="Alwyn Fouchee" w:date="2024-02-07T09:39:00Z">
        <w:r w:rsidR="006233D4">
          <w:t>oting</w:t>
        </w:r>
      </w:ins>
      <w:ins w:id="72" w:author="Alwyn Fouchee" w:date="2024-02-06T11:47:00Z">
        <w:r w:rsidR="002A2494" w:rsidRPr="0076264F">
          <w:t>.</w:t>
        </w:r>
      </w:ins>
    </w:p>
    <w:p w14:paraId="4FF0A153" w14:textId="77777777" w:rsidR="0039762B" w:rsidRDefault="0039762B" w:rsidP="00E0582C">
      <w:pPr>
        <w:pStyle w:val="head2"/>
        <w:rPr>
          <w:ins w:id="73" w:author="Alwyn Fouchee" w:date="2024-02-06T11:15:00Z"/>
        </w:rPr>
      </w:pPr>
    </w:p>
    <w:p w14:paraId="3DAB841A" w14:textId="77777777" w:rsidR="00334DE7" w:rsidRDefault="00334DE7" w:rsidP="00E0582C">
      <w:pPr>
        <w:pStyle w:val="head2"/>
      </w:pPr>
    </w:p>
    <w:p w14:paraId="4153C9CB" w14:textId="77777777" w:rsidR="0039762B" w:rsidRDefault="0039762B" w:rsidP="00E0582C">
      <w:pPr>
        <w:pStyle w:val="head2"/>
      </w:pPr>
    </w:p>
    <w:p w14:paraId="6067EE71" w14:textId="5D69DD18" w:rsidR="00E0582C" w:rsidRPr="00EA0452" w:rsidRDefault="00E0582C" w:rsidP="00E0582C">
      <w:pPr>
        <w:pStyle w:val="head2"/>
      </w:pPr>
      <w:r w:rsidRPr="00EA0452">
        <w:t xml:space="preserve">Acquisition </w:t>
      </w:r>
      <w:ins w:id="74" w:author="Alwyn Fouchee" w:date="2024-02-02T09:42:00Z">
        <w:r w:rsidR="004363E2">
          <w:t>issue</w:t>
        </w:r>
      </w:ins>
      <w:ins w:id="75" w:author="Alwyn Fouchee" w:date="2024-02-02T09:44:00Z">
        <w:r w:rsidR="00BF425C">
          <w:t>s</w:t>
        </w:r>
      </w:ins>
      <w:ins w:id="76" w:author="Alwyn Fouchee" w:date="2024-02-05T16:17:00Z">
        <w:r w:rsidR="0010352C">
          <w:t xml:space="preserve"> and vendor consideration placings</w:t>
        </w:r>
      </w:ins>
      <w:ins w:id="77" w:author="Alwyn Fouchee" w:date="2024-02-02T09:42:00Z">
        <w:r w:rsidR="004363E2">
          <w:t xml:space="preserve"> </w:t>
        </w:r>
      </w:ins>
      <w:del w:id="78" w:author="Alwyn Fouchee" w:date="2024-02-02T09:42:00Z">
        <w:r w:rsidRPr="00EA0452" w:rsidDel="004363E2">
          <w:delText>or amalgamation/merger issues</w:delText>
        </w:r>
      </w:del>
      <w:r w:rsidRPr="00EA0452">
        <w:rPr>
          <w:rStyle w:val="FootnoteReference"/>
        </w:rPr>
        <w:footnoteReference w:customMarkFollows="1" w:id="4"/>
        <w:t> </w:t>
      </w:r>
    </w:p>
    <w:p w14:paraId="30634E3D" w14:textId="77777777" w:rsidR="00926E7F" w:rsidRPr="00EA0452" w:rsidRDefault="00926E7F" w:rsidP="00E0582C">
      <w:pPr>
        <w:pStyle w:val="head2"/>
      </w:pPr>
      <w:r w:rsidRPr="00EA0452">
        <w:t>Specific requirements</w:t>
      </w:r>
    </w:p>
    <w:p w14:paraId="6CBD490F" w14:textId="42E9E431" w:rsidR="00926E7F" w:rsidRPr="00EA0452" w:rsidDel="006471E3" w:rsidRDefault="00926E7F" w:rsidP="006471E3">
      <w:pPr>
        <w:pStyle w:val="000"/>
        <w:rPr>
          <w:del w:id="79" w:author="Alwyn Fouchee" w:date="2024-02-02T09:58:00Z"/>
        </w:rPr>
      </w:pPr>
      <w:r w:rsidRPr="00EA0452">
        <w:t>5.58</w:t>
      </w:r>
      <w:r w:rsidRPr="00EA0452">
        <w:tab/>
      </w:r>
      <w:ins w:id="80" w:author="Alwyn Fouchee" w:date="2024-02-07T07:28:00Z">
        <w:r>
          <w:t xml:space="preserve">Approval for </w:t>
        </w:r>
      </w:ins>
      <w:del w:id="81" w:author="Alwyn Fouchee" w:date="2024-02-07T07:28:00Z">
        <w:r w:rsidRPr="00EA0452" w:rsidDel="0051116D">
          <w:delText xml:space="preserve">Admission to </w:delText>
        </w:r>
      </w:del>
      <w:r w:rsidRPr="00EA0452">
        <w:t xml:space="preserve">listing will only be granted </w:t>
      </w:r>
      <w:del w:id="82" w:author="Alwyn Fouchee" w:date="2024-02-07T07:28:00Z">
        <w:r w:rsidRPr="00EA0452" w:rsidDel="0086141A">
          <w:delText>to</w:delText>
        </w:r>
      </w:del>
      <w:ins w:id="83" w:author="Alwyn Fouchee" w:date="2024-02-07T07:28:00Z">
        <w:r>
          <w:t>for</w:t>
        </w:r>
      </w:ins>
      <w:r w:rsidRPr="00EA0452">
        <w:t xml:space="preserve"> </w:t>
      </w:r>
      <w:ins w:id="84" w:author="Alwyn Fouchee" w:date="2024-02-02T09:46:00Z">
        <w:r>
          <w:t>an acquisition</w:t>
        </w:r>
      </w:ins>
      <w:ins w:id="85" w:author="Alwyn Fouchee" w:date="2024-02-19T15:58:00Z">
        <w:r w:rsidR="005E144D">
          <w:t xml:space="preserve"> issue</w:t>
        </w:r>
      </w:ins>
      <w:r>
        <w:t xml:space="preserve"> </w:t>
      </w:r>
      <w:del w:id="86" w:author="Alwyn Fouchee" w:date="2024-02-02T09:46:00Z">
        <w:r w:rsidRPr="00EA0452" w:rsidDel="003D6A60">
          <w:delText xml:space="preserve">securities issued as consideration </w:delText>
        </w:r>
      </w:del>
      <w:r w:rsidRPr="00EA0452">
        <w:t xml:space="preserve">for a bona fide acquisition </w:t>
      </w:r>
      <w:del w:id="87" w:author="Alwyn Fouchee" w:date="2024-02-19T15:58:00Z">
        <w:r w:rsidRPr="00EA0452" w:rsidDel="005E144D">
          <w:delText xml:space="preserve">or amalgamation/merger </w:delText>
        </w:r>
      </w:del>
      <w:r w:rsidRPr="00EA0452">
        <w:t>and not</w:t>
      </w:r>
      <w:del w:id="88" w:author="Alwyn Fouchee" w:date="2024-02-19T15:58:00Z">
        <w:r w:rsidRPr="00EA0452" w:rsidDel="00662367">
          <w:delText xml:space="preserve"> in support of</w:delText>
        </w:r>
      </w:del>
      <w:ins w:id="89" w:author="Alwyn Fouchee" w:date="2024-02-19T15:58:00Z">
        <w:r w:rsidR="00662367">
          <w:t xml:space="preserve"> for</w:t>
        </w:r>
      </w:ins>
      <w:r w:rsidRPr="00EA0452">
        <w:t xml:space="preserve"> a circumvention of securities holders’ rights of pre-emption.</w:t>
      </w:r>
    </w:p>
    <w:p w14:paraId="34A8A88E" w14:textId="77777777" w:rsidR="00926E7F" w:rsidDel="00017D3B" w:rsidRDefault="00926E7F" w:rsidP="00E0582C">
      <w:pPr>
        <w:pStyle w:val="000"/>
        <w:rPr>
          <w:del w:id="90" w:author="Alwyn Fouchee" w:date="2024-02-02T09:47:00Z"/>
        </w:rPr>
      </w:pPr>
      <w:del w:id="91" w:author="Alwyn Fouchee" w:date="2024-02-02T09:47:00Z">
        <w:r w:rsidRPr="00EA0452" w:rsidDel="00CD6485">
          <w:delText>5.59</w:delText>
        </w:r>
        <w:r w:rsidRPr="00EA0452" w:rsidDel="00CD6485">
          <w:tab/>
          <w:delText>Accordingly, the JSE must be consulted when a listed company proposes to issue securities as consideration for an acquisition or amalgamation/merger.</w:delText>
        </w:r>
      </w:del>
      <w:ins w:id="92" w:author="Alwyn Fouchee" w:date="2024-02-03T08:18:00Z">
        <w:r>
          <w:t xml:space="preserve"> [</w:t>
        </w:r>
        <w:r w:rsidRPr="009C2C59">
          <w:rPr>
            <w:i/>
            <w:iCs/>
            <w:highlight w:val="yellow"/>
          </w:rPr>
          <w:t>no need to say this</w:t>
        </w:r>
        <w:r>
          <w:t>]</w:t>
        </w:r>
      </w:ins>
    </w:p>
    <w:p w14:paraId="45571CD6" w14:textId="77777777" w:rsidR="00926E7F" w:rsidRPr="00017D3B" w:rsidRDefault="00926E7F" w:rsidP="00017D3B">
      <w:pPr>
        <w:pStyle w:val="000"/>
      </w:pPr>
      <w:r w:rsidRPr="00017D3B">
        <w:t>5.62</w:t>
      </w:r>
      <w:r w:rsidRPr="00017D3B">
        <w:tab/>
      </w:r>
      <w:del w:id="93" w:author="Alwyn Fouchee" w:date="2024-02-05T13:16:00Z">
        <w:r w:rsidRPr="00017D3B" w:rsidDel="00A17DEF">
          <w:delText>In a</w:delText>
        </w:r>
      </w:del>
      <w:ins w:id="94" w:author="Alwyn Fouchee" w:date="2024-02-05T13:16:00Z">
        <w:r>
          <w:t>A</w:t>
        </w:r>
      </w:ins>
      <w:r w:rsidRPr="00017D3B">
        <w:t xml:space="preserve"> vendor consideration placing</w:t>
      </w:r>
      <w:ins w:id="95" w:author="Alwyn Fouchee" w:date="2024-02-05T13:16:00Z">
        <w:r>
          <w:t xml:space="preserve"> </w:t>
        </w:r>
      </w:ins>
      <w:ins w:id="96" w:author="Alwyn Fouchee" w:date="2024-02-05T13:22:00Z">
        <w:r>
          <w:t xml:space="preserve">must </w:t>
        </w:r>
      </w:ins>
      <w:ins w:id="97" w:author="Alwyn Fouchee" w:date="2024-02-05T13:29:00Z">
        <w:r>
          <w:t xml:space="preserve">not be </w:t>
        </w:r>
      </w:ins>
      <w:ins w:id="98" w:author="Alwyn Fouchee" w:date="2024-02-05T13:30:00Z">
        <w:r>
          <w:t>placed at a price lower than</w:t>
        </w:r>
      </w:ins>
      <w:r w:rsidRPr="00017D3B">
        <w:t>:</w:t>
      </w:r>
    </w:p>
    <w:p w14:paraId="39FA21FF" w14:textId="77777777" w:rsidR="00926E7F" w:rsidRPr="00017D3B" w:rsidRDefault="00926E7F" w:rsidP="00017D3B">
      <w:pPr>
        <w:pStyle w:val="a-000"/>
      </w:pPr>
      <w:r w:rsidRPr="00017D3B">
        <w:tab/>
      </w:r>
      <w:del w:id="99" w:author="Alwyn Fouchee" w:date="2024-02-05T13:17:00Z">
        <w:r w:rsidRPr="00017D3B" w:rsidDel="00C1260E">
          <w:delText>the minimum placing price is the lower of:</w:delText>
        </w:r>
      </w:del>
    </w:p>
    <w:p w14:paraId="4BF70ED3" w14:textId="77777777" w:rsidR="00926E7F" w:rsidRPr="00017D3B" w:rsidRDefault="00926E7F" w:rsidP="00017D3B">
      <w:pPr>
        <w:pStyle w:val="a-000"/>
      </w:pPr>
      <w:r w:rsidRPr="00017D3B">
        <w:tab/>
        <w:t>(i)</w:t>
      </w:r>
      <w:r w:rsidRPr="00017D3B">
        <w:tab/>
        <w:t xml:space="preserve">a 10% discount to the </w:t>
      </w:r>
      <w:proofErr w:type="gramStart"/>
      <w:r w:rsidRPr="00017D3B">
        <w:t>30 business</w:t>
      </w:r>
      <w:proofErr w:type="gramEnd"/>
      <w:r w:rsidRPr="00017D3B">
        <w:t xml:space="preserve"> day weighted average traded price prior to the date that the placing is</w:t>
      </w:r>
      <w:ins w:id="100" w:author="Alwyn Fouchee" w:date="2024-02-05T13:23:00Z">
        <w:r>
          <w:t xml:space="preserve"> approved</w:t>
        </w:r>
      </w:ins>
      <w:del w:id="101" w:author="Alwyn Fouchee" w:date="2024-02-05T13:23:00Z">
        <w:r w:rsidRPr="00017D3B" w:rsidDel="00940AC0">
          <w:delText xml:space="preserve"> authorised</w:delText>
        </w:r>
      </w:del>
      <w:r w:rsidRPr="00017D3B">
        <w:t xml:space="preserve"> by the </w:t>
      </w:r>
      <w:ins w:id="102" w:author="Alwyn Fouchee" w:date="2024-02-05T13:23:00Z">
        <w:r>
          <w:t>board</w:t>
        </w:r>
      </w:ins>
      <w:del w:id="103" w:author="Alwyn Fouchee" w:date="2024-02-05T13:23:00Z">
        <w:r w:rsidRPr="00017D3B" w:rsidDel="00940AC0">
          <w:delText>directors</w:delText>
        </w:r>
      </w:del>
      <w:r w:rsidRPr="00017D3B">
        <w:t>; or</w:t>
      </w:r>
    </w:p>
    <w:p w14:paraId="600090AA" w14:textId="77777777" w:rsidR="00926E7F" w:rsidRPr="00017D3B" w:rsidRDefault="00926E7F" w:rsidP="00017D3B">
      <w:pPr>
        <w:pStyle w:val="a-000"/>
      </w:pPr>
      <w:r w:rsidRPr="00017D3B">
        <w:tab/>
        <w:t>(ii)</w:t>
      </w:r>
      <w:r w:rsidRPr="00017D3B">
        <w:tab/>
        <w:t xml:space="preserve">a 10% discount to the </w:t>
      </w:r>
      <w:proofErr w:type="gramStart"/>
      <w:r w:rsidRPr="00017D3B">
        <w:t>3 business</w:t>
      </w:r>
      <w:proofErr w:type="gramEnd"/>
      <w:r w:rsidRPr="00017D3B">
        <w:t xml:space="preserve"> day weighted average traded price prior to the date of the placing</w:t>
      </w:r>
      <w:ins w:id="104" w:author="Alwyn Fouchee" w:date="2024-02-05T13:23:00Z">
        <w:r>
          <w:t>.</w:t>
        </w:r>
      </w:ins>
      <w:del w:id="105" w:author="Alwyn Fouchee" w:date="2024-02-05T13:23:00Z">
        <w:r w:rsidRPr="00017D3B" w:rsidDel="00C25AFA">
          <w:delText>:</w:delText>
        </w:r>
      </w:del>
    </w:p>
    <w:p w14:paraId="10BAA5B3" w14:textId="71AD4667" w:rsidR="00926E7F" w:rsidRDefault="00926E7F" w:rsidP="00017D3B">
      <w:pPr>
        <w:pStyle w:val="000"/>
        <w:rPr>
          <w:ins w:id="106" w:author="Alwyn Fouchee" w:date="2024-02-05T13:37:00Z"/>
        </w:rPr>
      </w:pPr>
      <w:r w:rsidRPr="00017D3B">
        <w:tab/>
      </w:r>
      <w:ins w:id="107" w:author="Alwyn Fouchee" w:date="2024-02-05T13:24:00Z">
        <w:r>
          <w:t>The minimum placing price may be exceeded if approve</w:t>
        </w:r>
      </w:ins>
      <w:ins w:id="108" w:author="Alwyn Fouchee" w:date="2024-02-05T13:25:00Z">
        <w:r>
          <w:t>d by shareholders in general meeting through an ordinary resolution</w:t>
        </w:r>
      </w:ins>
      <w:del w:id="109" w:author="Alwyn Fouchee" w:date="2024-02-05T13:25:00Z">
        <w:r w:rsidRPr="00017D3B" w:rsidDel="00674B38">
          <w:delText>provided that these limits may be exceeded if securities holders give their specific approval of such necessary ordinary resolution, voted on by 75% of all equity securities holders present or represented by proxy at the general meeting convened to approve such resolution</w:delText>
        </w:r>
      </w:del>
      <w:r w:rsidRPr="00017D3B">
        <w:t xml:space="preserve">, excluding </w:t>
      </w:r>
      <w:del w:id="110" w:author="Alwyn Fouchee" w:date="2024-02-05T13:30:00Z">
        <w:r w:rsidRPr="00017D3B" w:rsidDel="00462220">
          <w:delText>any</w:delText>
        </w:r>
      </w:del>
      <w:ins w:id="111" w:author="Alwyn Fouchee" w:date="2024-02-05T13:30:00Z">
        <w:r>
          <w:t>the</w:t>
        </w:r>
      </w:ins>
      <w:r w:rsidRPr="00017D3B">
        <w:t xml:space="preserve"> </w:t>
      </w:r>
      <w:ins w:id="112" w:author="Alwyn Fouchee" w:date="2024-02-06T11:25:00Z">
        <w:r>
          <w:t xml:space="preserve">votes of the </w:t>
        </w:r>
      </w:ins>
      <w:r w:rsidRPr="00017D3B">
        <w:t>vendor</w:t>
      </w:r>
      <w:ins w:id="113" w:author="Alwyn Fouchee" w:date="2024-02-05T13:30:00Z">
        <w:r>
          <w:t>,</w:t>
        </w:r>
      </w:ins>
      <w:r w:rsidRPr="00017D3B">
        <w:t xml:space="preserve"> </w:t>
      </w:r>
      <w:del w:id="114" w:author="Alwyn Fouchee" w:date="2024-02-05T13:31:00Z">
        <w:r w:rsidRPr="00017D3B" w:rsidDel="00462220">
          <w:delText xml:space="preserve">and </w:delText>
        </w:r>
      </w:del>
      <w:r w:rsidRPr="00017D3B">
        <w:t>its associates</w:t>
      </w:r>
      <w:ins w:id="115" w:author="Alwyn Fouchee" w:date="2024-02-07T07:26:00Z">
        <w:r>
          <w:t xml:space="preserve"> and</w:t>
        </w:r>
      </w:ins>
      <w:del w:id="116" w:author="Alwyn Fouchee" w:date="2024-02-07T07:26:00Z">
        <w:r w:rsidRPr="00017D3B" w:rsidDel="00092EE9">
          <w:delText xml:space="preserve"> or</w:delText>
        </w:r>
      </w:del>
      <w:r w:rsidRPr="00017D3B">
        <w:t xml:space="preserve"> other part</w:t>
      </w:r>
      <w:ins w:id="117" w:author="Alwyn Fouchee" w:date="2024-03-14T14:10:00Z">
        <w:r w:rsidR="001203EE">
          <w:t>ies</w:t>
        </w:r>
      </w:ins>
      <w:del w:id="118" w:author="Alwyn Fouchee" w:date="2024-03-14T14:10:00Z">
        <w:r w:rsidRPr="00017D3B" w:rsidDel="001203EE">
          <w:delText>y</w:delText>
        </w:r>
      </w:del>
      <w:r w:rsidRPr="00017D3B">
        <w:t xml:space="preserve"> participating in the placing.</w:t>
      </w:r>
    </w:p>
    <w:p w14:paraId="50850B76" w14:textId="48F5F82A" w:rsidR="00926E7F" w:rsidRDefault="00926E7F" w:rsidP="00926E7F">
      <w:pPr>
        <w:pStyle w:val="000"/>
      </w:pPr>
      <w:ins w:id="119" w:author="Alwyn Fouchee" w:date="2024-02-05T13:37:00Z">
        <w:r>
          <w:t>5.63</w:t>
        </w:r>
        <w:r>
          <w:tab/>
          <w:t xml:space="preserve">A vendor consideration placing does not require JSE approval. </w:t>
        </w:r>
      </w:ins>
    </w:p>
    <w:p w14:paraId="2D554E31" w14:textId="2F079251" w:rsidR="00334DE7" w:rsidRDefault="00334DE7" w:rsidP="00E0582C">
      <w:pPr>
        <w:pStyle w:val="head2"/>
        <w:rPr>
          <w:ins w:id="120" w:author="Alwyn Fouchee" w:date="2024-02-06T11:15:00Z"/>
        </w:rPr>
      </w:pPr>
      <w:ins w:id="121" w:author="Alwyn Fouchee" w:date="2024-02-06T11:15:00Z">
        <w:r>
          <w:t>Announcement</w:t>
        </w:r>
      </w:ins>
    </w:p>
    <w:p w14:paraId="006A926B" w14:textId="398378C3" w:rsidR="00334DE7" w:rsidRDefault="00334DE7" w:rsidP="00D764F8">
      <w:pPr>
        <w:pStyle w:val="000"/>
        <w:rPr>
          <w:ins w:id="122" w:author="Alwyn Fouchee" w:date="2024-02-06T11:27:00Z"/>
        </w:rPr>
      </w:pPr>
      <w:ins w:id="123" w:author="Alwyn Fouchee" w:date="2024-02-06T11:16:00Z">
        <w:r>
          <w:t>1.</w:t>
        </w:r>
      </w:ins>
      <w:ins w:id="124" w:author="Alwyn Fouchee" w:date="2024-02-06T11:48:00Z">
        <w:r w:rsidR="006915E8">
          <w:t>4</w:t>
        </w:r>
      </w:ins>
      <w:ins w:id="125" w:author="Alwyn Fouchee" w:date="2024-02-06T11:16:00Z">
        <w:r>
          <w:tab/>
        </w:r>
        <w:r w:rsidR="00D764F8">
          <w:t>Refer to the</w:t>
        </w:r>
      </w:ins>
      <w:ins w:id="126" w:author="Alwyn Fouchee" w:date="2024-03-14T09:09:00Z">
        <w:r w:rsidR="0000363C">
          <w:t xml:space="preserve"> </w:t>
        </w:r>
      </w:ins>
      <w:ins w:id="127" w:author="Alwyn Fouchee" w:date="2024-02-06T11:16:00Z">
        <w:r w:rsidR="00D764F8">
          <w:t>announcement obligations</w:t>
        </w:r>
      </w:ins>
      <w:ins w:id="128" w:author="Alwyn Fouchee" w:date="2024-02-06T11:18:00Z">
        <w:r w:rsidR="00570F15">
          <w:t xml:space="preserve"> for transactions</w:t>
        </w:r>
      </w:ins>
      <w:ins w:id="129" w:author="Alwyn Fouchee" w:date="2024-02-07T07:25:00Z">
        <w:r w:rsidR="0070550F">
          <w:t xml:space="preserve"> in terms of Sections</w:t>
        </w:r>
      </w:ins>
      <w:ins w:id="130" w:author="Alwyn Fouchee" w:date="2024-02-07T07:26:00Z">
        <w:r w:rsidR="0070550F">
          <w:t xml:space="preserve"> 9, 10, 12, 13 and 15</w:t>
        </w:r>
      </w:ins>
      <w:ins w:id="131" w:author="Alwyn Fouchee" w:date="2024-02-06T11:18:00Z">
        <w:r w:rsidR="00570F15">
          <w:t>.</w:t>
        </w:r>
      </w:ins>
      <w:ins w:id="132" w:author="Alwyn Fouchee" w:date="2024-02-06T11:16:00Z">
        <w:r w:rsidR="00D764F8">
          <w:t xml:space="preserve"> </w:t>
        </w:r>
      </w:ins>
    </w:p>
    <w:p w14:paraId="0526DFE4" w14:textId="77777777" w:rsidR="00926E7F" w:rsidRDefault="00926E7F" w:rsidP="00926E7F">
      <w:pPr>
        <w:pStyle w:val="head1"/>
        <w:rPr>
          <w:ins w:id="133" w:author="Alwyn Fouchee" w:date="2024-02-06T11:25:00Z"/>
        </w:rPr>
      </w:pPr>
      <w:ins w:id="134" w:author="Alwyn Fouchee" w:date="2024-02-06T11:25:00Z">
        <w:r>
          <w:t>Contents of circulars</w:t>
        </w:r>
      </w:ins>
    </w:p>
    <w:p w14:paraId="3F67E4D3" w14:textId="68770723" w:rsidR="00926E7F" w:rsidRDefault="00926E7F" w:rsidP="00926E7F">
      <w:pPr>
        <w:pStyle w:val="000"/>
        <w:rPr>
          <w:ins w:id="135" w:author="Alwyn Fouchee" w:date="2024-02-06T11:25:00Z"/>
        </w:rPr>
      </w:pPr>
      <w:ins w:id="136" w:author="Alwyn Fouchee" w:date="2024-02-06T11:25:00Z">
        <w:r>
          <w:t>16.1</w:t>
        </w:r>
        <w:r>
          <w:tab/>
        </w:r>
      </w:ins>
      <w:ins w:id="137" w:author="Alwyn Fouchee" w:date="2024-03-14T09:09:00Z">
        <w:r w:rsidR="00C81B8B">
          <w:t>For the contents of</w:t>
        </w:r>
      </w:ins>
      <w:ins w:id="138" w:author="Alwyn Fouchee" w:date="2024-03-14T09:10:00Z">
        <w:r w:rsidR="001E015F">
          <w:t xml:space="preserve"> </w:t>
        </w:r>
      </w:ins>
      <w:ins w:id="139" w:author="Alwyn Fouchee" w:date="2024-03-14T09:11:00Z">
        <w:r w:rsidR="001E015F">
          <w:t xml:space="preserve">acquisition issue </w:t>
        </w:r>
      </w:ins>
      <w:ins w:id="140" w:author="Alwyn Fouchee" w:date="2024-03-14T09:09:00Z">
        <w:r w:rsidR="00C81B8B">
          <w:t>circular</w:t>
        </w:r>
      </w:ins>
      <w:ins w:id="141" w:author="Alwyn Fouchee" w:date="2024-03-14T09:11:00Z">
        <w:r w:rsidR="001E015F">
          <w:t>s</w:t>
        </w:r>
      </w:ins>
      <w:ins w:id="142" w:author="Alwyn Fouchee" w:date="2024-03-14T09:09:00Z">
        <w:r w:rsidR="00C81B8B">
          <w:t>, r</w:t>
        </w:r>
      </w:ins>
      <w:ins w:id="143" w:author="Alwyn Fouchee" w:date="2024-02-06T11:25:00Z">
        <w:r>
          <w:t>efer to Sections 9, 10, 12</w:t>
        </w:r>
      </w:ins>
      <w:ins w:id="144" w:author="Alwyn Fouchee" w:date="2024-02-07T07:27:00Z">
        <w:r>
          <w:t>,</w:t>
        </w:r>
      </w:ins>
      <w:ins w:id="145" w:author="Alwyn Fouchee" w:date="2024-02-06T11:25:00Z">
        <w:r>
          <w:t xml:space="preserve"> 13</w:t>
        </w:r>
      </w:ins>
      <w:ins w:id="146" w:author="Alwyn Fouchee" w:date="2024-02-07T07:27:00Z">
        <w:r>
          <w:t xml:space="preserve"> and </w:t>
        </w:r>
        <w:proofErr w:type="gramStart"/>
        <w:r>
          <w:t>15</w:t>
        </w:r>
      </w:ins>
      <w:ins w:id="147" w:author="Alwyn Fouchee" w:date="2024-02-06T11:25:00Z">
        <w:r>
          <w:t>, as the case may be</w:t>
        </w:r>
        <w:proofErr w:type="gramEnd"/>
        <w:r>
          <w:t xml:space="preserve">. </w:t>
        </w:r>
      </w:ins>
    </w:p>
    <w:p w14:paraId="24E53037" w14:textId="5B15D6B1" w:rsidR="00926E7F" w:rsidRDefault="00926E7F" w:rsidP="00926E7F">
      <w:pPr>
        <w:pStyle w:val="000"/>
      </w:pPr>
      <w:ins w:id="148" w:author="Alwyn Fouchee" w:date="2024-02-06T11:25:00Z">
        <w:r>
          <w:t>16.2</w:t>
        </w:r>
        <w:r>
          <w:tab/>
          <w:t xml:space="preserve">A vendor consideration placing does not require a circular. </w:t>
        </w:r>
      </w:ins>
    </w:p>
    <w:p w14:paraId="6372D9B2" w14:textId="29866BE0" w:rsidR="00C87FE5" w:rsidRPr="00EA0452" w:rsidRDefault="00C87FE5" w:rsidP="00AC14D8">
      <w:pPr>
        <w:pStyle w:val="head1"/>
      </w:pPr>
      <w:ins w:id="149" w:author="Alwyn Fouchee" w:date="2024-02-02T09:51:00Z">
        <w:r>
          <w:t>Submission to the JSE</w:t>
        </w:r>
      </w:ins>
      <w:del w:id="150" w:author="Alwyn Fouchee" w:date="2024-02-02T09:51:00Z">
        <w:r w:rsidRPr="00EA0452" w:rsidDel="00645C28">
          <w:delText>Acquisitions and disposals</w:delText>
        </w:r>
      </w:del>
    </w:p>
    <w:p w14:paraId="48167581" w14:textId="77777777" w:rsidR="00C87FE5" w:rsidRPr="00EA0452" w:rsidRDefault="00C87FE5" w:rsidP="00AC14D8">
      <w:pPr>
        <w:pStyle w:val="0000"/>
      </w:pPr>
      <w:r w:rsidRPr="00EA0452">
        <w:t>16.19</w:t>
      </w:r>
      <w:r w:rsidRPr="00EA0452">
        <w:tab/>
        <w:t xml:space="preserve">The following </w:t>
      </w:r>
      <w:ins w:id="151" w:author="Alwyn Fouchee" w:date="2024-02-02T09:57:00Z">
        <w:r>
          <w:t>must be submitted to</w:t>
        </w:r>
      </w:ins>
      <w:ins w:id="152" w:author="Alwyn Fouchee" w:date="2024-02-02T09:59:00Z">
        <w:r>
          <w:t xml:space="preserve"> the</w:t>
        </w:r>
      </w:ins>
      <w:ins w:id="153" w:author="Alwyn Fouchee" w:date="2024-02-02T09:57:00Z">
        <w:r>
          <w:t xml:space="preserve"> JSE</w:t>
        </w:r>
      </w:ins>
      <w:del w:id="154" w:author="Alwyn Fouchee" w:date="2024-02-02T09:57:00Z">
        <w:r w:rsidRPr="00EA0452" w:rsidDel="00353922">
          <w:delText>information is required to be submitted to, and ap</w:delText>
        </w:r>
        <w:r w:rsidRPr="00EA0452" w:rsidDel="003302B8">
          <w:delText>proved by, the JSE before listing/transaction approval will be granted</w:delText>
        </w:r>
      </w:del>
      <w:r w:rsidRPr="00EA0452">
        <w:t>:</w:t>
      </w:r>
      <w:r w:rsidRPr="00EA0452">
        <w:rPr>
          <w:rStyle w:val="FootnoteReference"/>
        </w:rPr>
        <w:footnoteReference w:customMarkFollows="1" w:id="5"/>
        <w:t> </w:t>
      </w:r>
    </w:p>
    <w:p w14:paraId="20A6A8A9" w14:textId="5B09BF63" w:rsidR="00C87FE5" w:rsidRPr="00EA0452" w:rsidRDefault="00C87FE5" w:rsidP="00AC14D8">
      <w:pPr>
        <w:pStyle w:val="a-0000"/>
      </w:pPr>
      <w:r w:rsidRPr="00EA0452">
        <w:tab/>
        <w:t>(a)</w:t>
      </w:r>
      <w:r w:rsidRPr="00EA0452">
        <w:tab/>
        <w:t>the circular</w:t>
      </w:r>
      <w:del w:id="155" w:author="Alwyn Fouchee" w:date="2024-03-14T14:11:00Z">
        <w:r w:rsidRPr="00EA0452" w:rsidDel="0009042A">
          <w:delText xml:space="preserve"> or </w:delText>
        </w:r>
      </w:del>
      <w:ins w:id="156" w:author="Alwyn Fouchee" w:date="2024-03-14T10:27:00Z">
        <w:r w:rsidR="00203151">
          <w:t xml:space="preserve">, if applicable </w:t>
        </w:r>
      </w:ins>
      <w:del w:id="157" w:author="Alwyn Fouchee" w:date="2024-02-02T10:00:00Z">
        <w:r w:rsidRPr="00EA0452" w:rsidDel="00535148">
          <w:delText>pre-listing statement</w:delText>
        </w:r>
      </w:del>
      <w:r w:rsidRPr="00EA0452">
        <w:t>;</w:t>
      </w:r>
    </w:p>
    <w:p w14:paraId="34A12A38" w14:textId="508C9978" w:rsidR="00C87FE5" w:rsidRPr="00EA0452" w:rsidRDefault="00C87FE5" w:rsidP="00AC14D8">
      <w:pPr>
        <w:pStyle w:val="a-0000"/>
      </w:pPr>
      <w:r w:rsidRPr="00EA0452">
        <w:tab/>
        <w:t>(b)</w:t>
      </w:r>
      <w:r w:rsidRPr="00EA0452">
        <w:tab/>
        <w:t xml:space="preserve">the </w:t>
      </w:r>
      <w:ins w:id="158" w:author="Alwyn Fouchee" w:date="2024-02-02T10:02:00Z">
        <w:r>
          <w:t xml:space="preserve">signed </w:t>
        </w:r>
      </w:ins>
      <w:r w:rsidRPr="00EA0452">
        <w:t>acquisition</w:t>
      </w:r>
      <w:r>
        <w:t xml:space="preserve"> </w:t>
      </w:r>
      <w:del w:id="159" w:author="Alwyn Fouchee" w:date="2024-02-02T10:14:00Z">
        <w:r w:rsidRPr="00EA0452" w:rsidDel="00574258">
          <w:delText xml:space="preserve"> or disposal</w:delText>
        </w:r>
      </w:del>
      <w:del w:id="160" w:author="Alwyn Fouchee" w:date="2024-02-19T16:01:00Z">
        <w:r w:rsidRPr="00EA0452" w:rsidDel="00CF6053">
          <w:delText xml:space="preserve"> </w:delText>
        </w:r>
      </w:del>
      <w:proofErr w:type="gramStart"/>
      <w:r w:rsidRPr="00EA0452">
        <w:t>agreement;</w:t>
      </w:r>
      <w:proofErr w:type="gramEnd"/>
    </w:p>
    <w:p w14:paraId="25DD837B" w14:textId="689A5038" w:rsidR="00C87FE5" w:rsidRPr="00EA0452" w:rsidRDefault="00C87FE5" w:rsidP="00AC14D8">
      <w:pPr>
        <w:pStyle w:val="a-0000"/>
      </w:pPr>
      <w:r w:rsidRPr="00EA0452">
        <w:tab/>
      </w:r>
      <w:del w:id="161" w:author="Alwyn Fouchee" w:date="2024-02-02T10:00:00Z">
        <w:r w:rsidRPr="00EA0452" w:rsidDel="008C2F92">
          <w:delText>(c)</w:delText>
        </w:r>
        <w:r w:rsidRPr="00EA0452" w:rsidDel="008C2F92">
          <w:tab/>
          <w:delText>any vendor placing document;</w:delText>
        </w:r>
      </w:del>
      <w:ins w:id="162" w:author="Alwyn Fouchee" w:date="2024-02-02T10:00:00Z">
        <w:r>
          <w:t xml:space="preserve"> </w:t>
        </w:r>
        <w:r w:rsidRPr="00FB0510">
          <w:rPr>
            <w:i/>
            <w:iCs/>
          </w:rPr>
          <w:t>[</w:t>
        </w:r>
      </w:ins>
      <w:ins w:id="163" w:author="Alwyn Fouchee" w:date="2024-02-19T16:01:00Z">
        <w:r w:rsidR="00CF6053" w:rsidRPr="00FB0510">
          <w:rPr>
            <w:i/>
            <w:iCs/>
            <w:highlight w:val="yellow"/>
          </w:rPr>
          <w:t>does not require JSE approval</w:t>
        </w:r>
      </w:ins>
      <w:ins w:id="164" w:author="Alwyn Fouchee" w:date="2024-02-02T10:01:00Z">
        <w:r w:rsidRPr="00FB0510">
          <w:rPr>
            <w:i/>
            <w:iCs/>
          </w:rPr>
          <w:t>]</w:t>
        </w:r>
      </w:ins>
    </w:p>
    <w:p w14:paraId="3E09D70E" w14:textId="77777777" w:rsidR="00C87FE5" w:rsidRPr="00EA0452" w:rsidRDefault="00C87FE5" w:rsidP="00AC14D8">
      <w:pPr>
        <w:pStyle w:val="a-0000"/>
      </w:pPr>
      <w:r w:rsidRPr="00EA0452">
        <w:tab/>
        <w:t>(</w:t>
      </w:r>
      <w:ins w:id="165" w:author="Alwyn Fouchee" w:date="2024-02-02T10:08:00Z">
        <w:r>
          <w:t>c</w:t>
        </w:r>
      </w:ins>
      <w:del w:id="166" w:author="Alwyn Fouchee" w:date="2024-02-02T10:08:00Z">
        <w:r w:rsidRPr="00EA0452" w:rsidDel="00855C1D">
          <w:delText>d</w:delText>
        </w:r>
      </w:del>
      <w:r w:rsidRPr="00EA0452">
        <w:t>)</w:t>
      </w:r>
      <w:r w:rsidRPr="00EA0452">
        <w:tab/>
        <w:t>the application for listing</w:t>
      </w:r>
      <w:ins w:id="167" w:author="Alwyn Fouchee" w:date="2024-02-02T10:01:00Z">
        <w:r>
          <w:t xml:space="preserve"> available on the JSE Forms Portal</w:t>
        </w:r>
      </w:ins>
      <w:del w:id="168" w:author="Alwyn Fouchee" w:date="2024-02-02T10:01:00Z">
        <w:r w:rsidRPr="00EA0452" w:rsidDel="00513109">
          <w:delText xml:space="preserve">, if applicable, complying </w:delText>
        </w:r>
        <w:r w:rsidRPr="00EA0452" w:rsidDel="00513109">
          <w:lastRenderedPageBreak/>
          <w:delText>with Schedule 2 Form A3</w:delText>
        </w:r>
      </w:del>
      <w:r w:rsidRPr="00EA0452">
        <w:t>;</w:t>
      </w:r>
      <w:r w:rsidRPr="00EA0452">
        <w:rPr>
          <w:rStyle w:val="FootnoteReference"/>
        </w:rPr>
        <w:footnoteReference w:customMarkFollows="1" w:id="6"/>
        <w:t> </w:t>
      </w:r>
      <w:r w:rsidRPr="00EA0452">
        <w:t> </w:t>
      </w:r>
    </w:p>
    <w:p w14:paraId="1A8C17F8" w14:textId="77777777" w:rsidR="00C87FE5" w:rsidRPr="00EA0452" w:rsidRDefault="00C87FE5" w:rsidP="00AC14D8">
      <w:pPr>
        <w:pStyle w:val="a-0000"/>
      </w:pPr>
      <w:r w:rsidRPr="00EA0452">
        <w:tab/>
        <w:t>(</w:t>
      </w:r>
      <w:r>
        <w:t>d</w:t>
      </w:r>
      <w:r w:rsidRPr="00EA0452">
        <w:t>)</w:t>
      </w:r>
      <w:r w:rsidRPr="00EA0452">
        <w:tab/>
      </w:r>
      <w:del w:id="169" w:author="Alwyn Fouchee" w:date="2024-02-02T10:01:00Z">
        <w:r w:rsidRPr="00EA0452" w:rsidDel="008F7CC4">
          <w:delText>copies of any</w:delText>
        </w:r>
      </w:del>
      <w:ins w:id="170" w:author="Alwyn Fouchee" w:date="2024-02-02T10:01:00Z">
        <w:r>
          <w:t>the</w:t>
        </w:r>
      </w:ins>
      <w:r w:rsidRPr="00EA0452">
        <w:t xml:space="preserve"> exchange control</w:t>
      </w:r>
      <w:ins w:id="171" w:author="Alwyn Fouchee" w:date="2024-02-02T10:03:00Z">
        <w:r>
          <w:t xml:space="preserve"> approval</w:t>
        </w:r>
      </w:ins>
      <w:ins w:id="172" w:author="Alwyn Fouchee" w:date="2024-02-03T08:21:00Z">
        <w:r>
          <w:t>, if applicable</w:t>
        </w:r>
      </w:ins>
      <w:del w:id="173" w:author="Alwyn Fouchee" w:date="2024-02-02T10:01:00Z">
        <w:r w:rsidRPr="00EA0452" w:rsidDel="008F7CC4">
          <w:delText xml:space="preserve"> (refer to paragraph 16.26) </w:delText>
        </w:r>
      </w:del>
      <w:del w:id="174" w:author="Alwyn Fouchee" w:date="2024-02-02T10:03:00Z">
        <w:r w:rsidRPr="00EA0452" w:rsidDel="00080D75">
          <w:delText>approval</w:delText>
        </w:r>
      </w:del>
      <w:del w:id="175" w:author="Alwyn Fouchee" w:date="2024-02-02T10:02:00Z">
        <w:r w:rsidRPr="00EA0452" w:rsidDel="008F7CC4">
          <w:delText>s required</w:delText>
        </w:r>
      </w:del>
      <w:r w:rsidRPr="00EA0452">
        <w:t>;</w:t>
      </w:r>
    </w:p>
    <w:p w14:paraId="0B803D71" w14:textId="35AA95E7" w:rsidR="00C87FE5" w:rsidRPr="00EA0452" w:rsidDel="0085471C" w:rsidRDefault="00C87FE5" w:rsidP="0085471C">
      <w:pPr>
        <w:pStyle w:val="a-0000"/>
        <w:rPr>
          <w:del w:id="176" w:author="Alwyn Fouchee" w:date="2024-02-02T10:09:00Z"/>
        </w:rPr>
      </w:pPr>
      <w:r w:rsidRPr="00EA0452">
        <w:tab/>
        <w:t>(</w:t>
      </w:r>
      <w:del w:id="177" w:author="Alwyn Fouchee" w:date="2024-02-06T11:21:00Z">
        <w:r w:rsidRPr="00EA0452" w:rsidDel="0003016E">
          <w:delText>f</w:delText>
        </w:r>
      </w:del>
      <w:ins w:id="178" w:author="Alwyn Fouchee" w:date="2024-02-06T11:21:00Z">
        <w:r w:rsidR="0003016E">
          <w:t>e</w:t>
        </w:r>
      </w:ins>
      <w:r w:rsidRPr="00EA0452">
        <w:t>)</w:t>
      </w:r>
      <w:del w:id="179" w:author="Alwyn Fouchee" w:date="2024-02-02T10:08:00Z">
        <w:r w:rsidRPr="00EA0452" w:rsidDel="00855C1D">
          <w:tab/>
          <w:delText xml:space="preserve">certified copies of </w:delText>
        </w:r>
      </w:del>
      <w:del w:id="180" w:author="Alwyn Fouchee" w:date="2024-02-06T11:29:00Z">
        <w:r w:rsidRPr="00EA0452" w:rsidDel="008344EE">
          <w:delText xml:space="preserve">any </w:delText>
        </w:r>
      </w:del>
      <w:r w:rsidRPr="00EA0452">
        <w:t>experts’ consents</w:t>
      </w:r>
      <w:ins w:id="181" w:author="Alwyn Fouchee" w:date="2024-02-05T13:10:00Z">
        <w:r>
          <w:t xml:space="preserve"> </w:t>
        </w:r>
      </w:ins>
      <w:ins w:id="182" w:author="Alwyn Fouchee" w:date="2024-02-15T15:49:00Z">
        <w:r w:rsidR="00E24CD0">
          <w:t>appearing in the circular</w:t>
        </w:r>
        <w:del w:id="183" w:author="Alwyn Fouchee" w:date="2024-02-15T15:24:00Z">
          <w:r w:rsidR="00E24CD0">
            <w:delText xml:space="preserve"> </w:delText>
          </w:r>
        </w:del>
      </w:ins>
      <w:del w:id="184" w:author="Alwyn Fouchee" w:date="2024-02-05T13:10:00Z">
        <w:r w:rsidRPr="00EA0452" w:rsidDel="004D15D3">
          <w:delText xml:space="preserve"> </w:delText>
        </w:r>
      </w:del>
      <w:del w:id="185" w:author="Alwyn Fouchee" w:date="2024-02-02T10:08:00Z">
        <w:r w:rsidRPr="00EA0452" w:rsidDel="00855C1D">
          <w:delText>(refer to paragraph 7.F.10) appearing in the circular or pre-listing statement;</w:delText>
        </w:r>
      </w:del>
      <w:del w:id="186" w:author="Alwyn Fouchee" w:date="2024-02-02T10:09:00Z">
        <w:r w:rsidRPr="00EA0452" w:rsidDel="0085471C">
          <w:delText xml:space="preserve"> </w:delText>
        </w:r>
      </w:del>
    </w:p>
    <w:p w14:paraId="51C1E24E" w14:textId="77777777" w:rsidR="00C87FE5" w:rsidRPr="00DF6E2B" w:rsidDel="00C23352" w:rsidRDefault="00C87FE5" w:rsidP="0085471C">
      <w:pPr>
        <w:pStyle w:val="a-0000"/>
        <w:rPr>
          <w:del w:id="187" w:author="Alwyn Fouchee" w:date="2024-02-02T10:09:00Z"/>
          <w:i/>
          <w:iCs/>
        </w:rPr>
      </w:pPr>
      <w:del w:id="188" w:author="Alwyn Fouchee" w:date="2024-02-02T10:09:00Z">
        <w:r w:rsidRPr="00EA0452" w:rsidDel="0085471C">
          <w:tab/>
        </w:r>
      </w:del>
      <w:del w:id="189" w:author="Alwyn Fouchee" w:date="2024-02-02T10:04:00Z">
        <w:r w:rsidRPr="00EA0452" w:rsidDel="005D55A7">
          <w:delText>(g)</w:delText>
        </w:r>
        <w:r w:rsidRPr="00EA0452" w:rsidDel="005D55A7">
          <w:tab/>
          <w:delText xml:space="preserve">the appropriate documentation and listing fee as published and available on the JSE website, </w:delText>
        </w:r>
        <w:r w:rsidRPr="00EA0452" w:rsidDel="005D55A7">
          <w:fldChar w:fldCharType="begin"/>
        </w:r>
        <w:r w:rsidRPr="00EA0452" w:rsidDel="005D55A7">
          <w:delInstrText>HYPERLINK "http://www.jse.co.za"</w:delInstrText>
        </w:r>
        <w:r w:rsidRPr="00EA0452" w:rsidDel="005D55A7">
          <w:fldChar w:fldCharType="separate"/>
        </w:r>
        <w:r w:rsidRPr="00EA0452" w:rsidDel="005D55A7">
          <w:rPr>
            <w:rStyle w:val="Hyperlink"/>
            <w:color w:val="auto"/>
          </w:rPr>
          <w:delText>www.jse.co.za</w:delText>
        </w:r>
        <w:r w:rsidRPr="00EA0452" w:rsidDel="005D55A7">
          <w:rPr>
            <w:rStyle w:val="Hyperlink"/>
            <w:color w:val="auto"/>
          </w:rPr>
          <w:fldChar w:fldCharType="end"/>
        </w:r>
        <w:r w:rsidRPr="00EA0452" w:rsidDel="005D55A7">
          <w:delText>, per Section 17; and</w:delText>
        </w:r>
      </w:del>
      <w:ins w:id="190" w:author="Alwyn Fouchee" w:date="2024-02-02T11:58:00Z">
        <w:r>
          <w:t xml:space="preserve"> </w:t>
        </w:r>
        <w:r w:rsidRPr="00DF6E2B">
          <w:rPr>
            <w:i/>
            <w:iCs/>
          </w:rPr>
          <w:t>[</w:t>
        </w:r>
      </w:ins>
      <w:ins w:id="191" w:author="Alwyn Fouchee" w:date="2024-02-03T08:22:00Z">
        <w:r w:rsidRPr="00DF6E2B">
          <w:rPr>
            <w:i/>
            <w:iCs/>
            <w:highlight w:val="yellow"/>
          </w:rPr>
          <w:t>f</w:t>
        </w:r>
      </w:ins>
      <w:ins w:id="192" w:author="Alwyn Fouchee" w:date="2024-02-02T11:58:00Z">
        <w:r w:rsidRPr="00DF6E2B">
          <w:rPr>
            <w:i/>
            <w:iCs/>
            <w:highlight w:val="yellow"/>
          </w:rPr>
          <w:t>ees covered under new Section 5: Continuing Obligations</w:t>
        </w:r>
        <w:r w:rsidRPr="00DF6E2B">
          <w:rPr>
            <w:i/>
            <w:iCs/>
          </w:rPr>
          <w:t>]</w:t>
        </w:r>
      </w:ins>
    </w:p>
    <w:p w14:paraId="6B9878FD" w14:textId="77777777" w:rsidR="00C23352" w:rsidRPr="00DF6E2B" w:rsidRDefault="00C23352" w:rsidP="0085471C">
      <w:pPr>
        <w:pStyle w:val="a-0000"/>
        <w:rPr>
          <w:ins w:id="193" w:author="Alwyn Fouchee" w:date="2024-02-19T16:01:00Z"/>
          <w:i/>
          <w:iCs/>
        </w:rPr>
      </w:pPr>
    </w:p>
    <w:p w14:paraId="5F66D4A5" w14:textId="77777777" w:rsidR="00696AB1" w:rsidRPr="00E1555D" w:rsidRDefault="00C87FE5" w:rsidP="00696AB1">
      <w:pPr>
        <w:rPr>
          <w:ins w:id="194" w:author="Alwyn Fouchee" w:date="2024-02-06T11:21:00Z"/>
          <w:rFonts w:ascii="Verdana" w:hAnsi="Verdana"/>
          <w:sz w:val="18"/>
          <w:szCs w:val="18"/>
          <w:rPrChange w:id="195" w:author="Alwyn Fouchee" w:date="2024-02-06T11:23:00Z">
            <w:rPr>
              <w:ins w:id="196" w:author="Alwyn Fouchee" w:date="2024-02-06T11:21:00Z"/>
            </w:rPr>
          </w:rPrChange>
        </w:rPr>
      </w:pPr>
      <w:del w:id="197" w:author="Alwyn Fouchee" w:date="2024-02-02T10:09:00Z">
        <w:r w:rsidRPr="00E1555D" w:rsidDel="0085471C">
          <w:rPr>
            <w:rFonts w:ascii="Verdana" w:hAnsi="Verdana"/>
          </w:rPr>
          <w:tab/>
        </w:r>
        <w:r w:rsidRPr="00E1555D" w:rsidDel="0085471C">
          <w:rPr>
            <w:rFonts w:ascii="Verdana" w:hAnsi="Verdana"/>
            <w:sz w:val="18"/>
            <w:szCs w:val="18"/>
            <w:rPrChange w:id="198" w:author="Alwyn Fouchee" w:date="2024-02-06T11:23:00Z">
              <w:rPr/>
            </w:rPrChange>
          </w:rPr>
          <w:delText>(h)</w:delText>
        </w:r>
        <w:r w:rsidRPr="00E1555D" w:rsidDel="0085471C">
          <w:rPr>
            <w:rFonts w:ascii="Verdana" w:hAnsi="Verdana"/>
            <w:sz w:val="18"/>
            <w:szCs w:val="18"/>
            <w:rPrChange w:id="199" w:author="Alwyn Fouchee" w:date="2024-02-06T11:23:00Z">
              <w:rPr/>
            </w:rPrChange>
          </w:rPr>
          <w:tab/>
          <w:delText>the detailed valuation reports prepared in terms of Section 13.</w:delText>
        </w:r>
      </w:del>
      <w:ins w:id="200" w:author="Alwyn Fouchee" w:date="2024-02-02T10:09:00Z">
        <w:r w:rsidRPr="00E1555D">
          <w:rPr>
            <w:rFonts w:ascii="Verdana" w:hAnsi="Verdana"/>
            <w:sz w:val="18"/>
            <w:szCs w:val="18"/>
            <w:rPrChange w:id="201" w:author="Alwyn Fouchee" w:date="2024-02-06T11:23:00Z">
              <w:rPr/>
            </w:rPrChange>
          </w:rPr>
          <w:t xml:space="preserve"> </w:t>
        </w:r>
      </w:ins>
    </w:p>
    <w:p w14:paraId="5AAE1545" w14:textId="32601A77" w:rsidR="00C87FE5" w:rsidRPr="00DF6E2B" w:rsidRDefault="00C87FE5" w:rsidP="00C23352">
      <w:pPr>
        <w:ind w:left="1440"/>
        <w:rPr>
          <w:i/>
          <w:iCs/>
        </w:rPr>
      </w:pPr>
      <w:ins w:id="202" w:author="Alwyn Fouchee" w:date="2024-02-02T10:09:00Z">
        <w:r w:rsidRPr="00DF6E2B">
          <w:rPr>
            <w:i/>
            <w:iCs/>
          </w:rPr>
          <w:t>[</w:t>
        </w:r>
      </w:ins>
      <w:ins w:id="203" w:author="Alwyn Fouchee" w:date="2024-02-06T11:23:00Z">
        <w:r w:rsidR="000A2727" w:rsidRPr="00DF6E2B">
          <w:rPr>
            <w:i/>
            <w:iCs/>
            <w:highlight w:val="yellow"/>
          </w:rPr>
          <w:t>G</w:t>
        </w:r>
      </w:ins>
      <w:ins w:id="204" w:author="Alwyn Fouchee" w:date="2024-02-02T10:09:00Z">
        <w:r w:rsidRPr="00DF6E2B">
          <w:rPr>
            <w:rFonts w:ascii="Verdana" w:hAnsi="Verdana"/>
            <w:i/>
            <w:iCs/>
            <w:color w:val="FFFF00"/>
            <w:sz w:val="18"/>
            <w:szCs w:val="18"/>
            <w:highlight w:val="yellow"/>
            <w:shd w:val="clear" w:color="auto" w:fill="FFFF00"/>
          </w:rPr>
          <w:t>eneral</w:t>
        </w:r>
        <w:r w:rsidRPr="00DF6E2B">
          <w:rPr>
            <w:rFonts w:ascii="Verdana" w:hAnsi="Verdana"/>
            <w:i/>
            <w:iCs/>
            <w:sz w:val="18"/>
            <w:szCs w:val="18"/>
            <w:highlight w:val="yellow"/>
            <w:shd w:val="clear" w:color="auto" w:fill="FFFF00"/>
          </w:rPr>
          <w:t xml:space="preserve"> corporate actions must be read with specialist sections, being Section 9, 10, 12</w:t>
        </w:r>
      </w:ins>
      <w:ins w:id="205" w:author="Alwyn Fouchee" w:date="2024-02-06T11:29:00Z">
        <w:r w:rsidR="00FD2591" w:rsidRPr="00DF6E2B">
          <w:rPr>
            <w:rFonts w:ascii="Verdana" w:hAnsi="Verdana"/>
            <w:i/>
            <w:iCs/>
            <w:sz w:val="18"/>
            <w:szCs w:val="18"/>
            <w:highlight w:val="yellow"/>
            <w:shd w:val="clear" w:color="auto" w:fill="FFFF00"/>
          </w:rPr>
          <w:t xml:space="preserve">, </w:t>
        </w:r>
      </w:ins>
      <w:ins w:id="206" w:author="Alwyn Fouchee" w:date="2024-02-02T10:09:00Z">
        <w:r w:rsidRPr="00DF6E2B">
          <w:rPr>
            <w:rFonts w:ascii="Verdana" w:hAnsi="Verdana"/>
            <w:i/>
            <w:iCs/>
            <w:sz w:val="18"/>
            <w:szCs w:val="18"/>
            <w:highlight w:val="yellow"/>
            <w:shd w:val="clear" w:color="auto" w:fill="FFFF00"/>
          </w:rPr>
          <w:t>13</w:t>
        </w:r>
      </w:ins>
      <w:ins w:id="207" w:author="Alwyn Fouchee" w:date="2024-02-06T11:29:00Z">
        <w:r w:rsidR="00FD2591" w:rsidRPr="00DF6E2B">
          <w:rPr>
            <w:rFonts w:ascii="Verdana" w:hAnsi="Verdana"/>
            <w:i/>
            <w:iCs/>
            <w:sz w:val="18"/>
            <w:szCs w:val="18"/>
            <w:shd w:val="clear" w:color="auto" w:fill="FFFF00"/>
          </w:rPr>
          <w:t xml:space="preserve"> and 15</w:t>
        </w:r>
      </w:ins>
      <w:ins w:id="208" w:author="Alwyn Fouchee" w:date="2024-02-06T11:23:00Z">
        <w:r w:rsidR="000A2727" w:rsidRPr="00DF6E2B">
          <w:rPr>
            <w:rFonts w:ascii="Verdana" w:hAnsi="Verdana"/>
            <w:i/>
            <w:iCs/>
            <w:sz w:val="18"/>
            <w:szCs w:val="18"/>
            <w:shd w:val="clear" w:color="auto" w:fill="FFFF00"/>
          </w:rPr>
          <w:t>, as the case may be</w:t>
        </w:r>
      </w:ins>
      <w:ins w:id="209" w:author="Alwyn Fouchee" w:date="2024-02-02T10:09:00Z">
        <w:r w:rsidRPr="00DF6E2B">
          <w:rPr>
            <w:i/>
            <w:iCs/>
          </w:rPr>
          <w:t>]</w:t>
        </w:r>
      </w:ins>
    </w:p>
    <w:p w14:paraId="0B407407" w14:textId="1AD1FF81" w:rsidR="00E0582C" w:rsidRPr="00EA0452" w:rsidDel="00CD6485" w:rsidRDefault="00E0582C" w:rsidP="00E0582C">
      <w:pPr>
        <w:pStyle w:val="head2"/>
        <w:rPr>
          <w:del w:id="210" w:author="Alwyn Fouchee" w:date="2024-02-02T09:48:00Z"/>
        </w:rPr>
      </w:pPr>
      <w:del w:id="211" w:author="Alwyn Fouchee" w:date="2024-02-02T09:48:00Z">
        <w:r w:rsidRPr="00EA0452" w:rsidDel="00CD6485">
          <w:delText>Documents to be submitted to the JSE</w:delText>
        </w:r>
      </w:del>
    </w:p>
    <w:p w14:paraId="42AFF926" w14:textId="2B1CE6C8" w:rsidR="00E0582C" w:rsidRPr="00DF6E2B" w:rsidDel="00CD6485" w:rsidRDefault="00E0582C" w:rsidP="00E0582C">
      <w:pPr>
        <w:pStyle w:val="000"/>
        <w:rPr>
          <w:del w:id="212" w:author="Alwyn Fouchee" w:date="2024-02-02T09:48:00Z"/>
          <w:i/>
          <w:iCs/>
        </w:rPr>
      </w:pPr>
      <w:del w:id="213" w:author="Alwyn Fouchee" w:date="2024-02-02T09:48:00Z">
        <w:r w:rsidRPr="00EA0452" w:rsidDel="00CD6485">
          <w:delText>5.60</w:delText>
        </w:r>
        <w:r w:rsidRPr="00EA0452" w:rsidDel="00CD6485">
          <w:tab/>
          <w:delText>The documents detailed in paragraph 16.18 must be submitted to the JSE.</w:delText>
        </w:r>
      </w:del>
      <w:ins w:id="214" w:author="Alwyn Fouchee" w:date="2024-02-02T09:52:00Z">
        <w:r w:rsidR="003B73BB">
          <w:t xml:space="preserve"> </w:t>
        </w:r>
        <w:r w:rsidR="003B73BB" w:rsidRPr="00DF6E2B">
          <w:rPr>
            <w:i/>
            <w:iCs/>
          </w:rPr>
          <w:t>[</w:t>
        </w:r>
      </w:ins>
      <w:ins w:id="215" w:author="Alwyn Fouchee" w:date="2024-02-02T10:44:00Z">
        <w:r w:rsidR="006F2093" w:rsidRPr="00DF6E2B">
          <w:rPr>
            <w:i/>
            <w:iCs/>
            <w:shd w:val="clear" w:color="auto" w:fill="FFFF00"/>
          </w:rPr>
          <w:t xml:space="preserve">consolidated </w:t>
        </w:r>
      </w:ins>
      <w:ins w:id="216" w:author="Alwyn Fouchee" w:date="2024-02-06T11:26:00Z">
        <w:r w:rsidR="00122A6E" w:rsidRPr="00DF6E2B">
          <w:rPr>
            <w:i/>
            <w:iCs/>
            <w:shd w:val="clear" w:color="auto" w:fill="FFFF00"/>
          </w:rPr>
          <w:t>above</w:t>
        </w:r>
      </w:ins>
      <w:ins w:id="217" w:author="Alwyn Fouchee" w:date="2024-02-02T09:52:00Z">
        <w:r w:rsidR="003B73BB" w:rsidRPr="00DF6E2B">
          <w:rPr>
            <w:i/>
            <w:iCs/>
          </w:rPr>
          <w:t>]</w:t>
        </w:r>
      </w:ins>
    </w:p>
    <w:p w14:paraId="73F60104" w14:textId="7108AA35" w:rsidR="00E0582C" w:rsidRPr="00EA0452" w:rsidDel="00CD6485" w:rsidRDefault="00E0582C" w:rsidP="00E0582C">
      <w:pPr>
        <w:pStyle w:val="head2"/>
        <w:rPr>
          <w:del w:id="218" w:author="Alwyn Fouchee" w:date="2024-02-02T09:48:00Z"/>
        </w:rPr>
      </w:pPr>
      <w:del w:id="219" w:author="Alwyn Fouchee" w:date="2024-02-02T09:48:00Z">
        <w:r w:rsidRPr="00EA0452" w:rsidDel="00CD6485">
          <w:delText>Documents to be published</w:delText>
        </w:r>
      </w:del>
    </w:p>
    <w:p w14:paraId="3F91EAF8" w14:textId="66186998" w:rsidR="00E0582C" w:rsidRPr="00DF6E2B" w:rsidDel="00CD6485" w:rsidRDefault="00E0582C" w:rsidP="00E0582C">
      <w:pPr>
        <w:pStyle w:val="000"/>
        <w:rPr>
          <w:del w:id="220" w:author="Alwyn Fouchee" w:date="2024-02-02T09:48:00Z"/>
          <w:i/>
          <w:iCs/>
        </w:rPr>
      </w:pPr>
      <w:del w:id="221" w:author="Alwyn Fouchee" w:date="2024-02-02T09:48:00Z">
        <w:r w:rsidRPr="00EA0452" w:rsidDel="00CD6485">
          <w:delText>5.61</w:delText>
        </w:r>
        <w:r w:rsidRPr="00EA0452" w:rsidDel="00CD6485">
          <w:tab/>
          <w:delText>The documents to be published with regard to an acquisition or amalgamation/merger issue are set out under the various categories in Section 9.</w:delText>
        </w:r>
      </w:del>
      <w:ins w:id="222" w:author="Alwyn Fouchee" w:date="2024-02-02T09:52:00Z">
        <w:r w:rsidR="003B73BB">
          <w:t xml:space="preserve"> </w:t>
        </w:r>
        <w:r w:rsidR="003B73BB" w:rsidRPr="00DF6E2B">
          <w:rPr>
            <w:i/>
            <w:iCs/>
          </w:rPr>
          <w:t>[</w:t>
        </w:r>
        <w:r w:rsidR="003B73BB" w:rsidRPr="00DF6E2B">
          <w:rPr>
            <w:i/>
            <w:iCs/>
            <w:shd w:val="clear" w:color="auto" w:fill="FFFF00"/>
          </w:rPr>
          <w:t>refer to Section 9</w:t>
        </w:r>
        <w:r w:rsidR="003B73BB" w:rsidRPr="00DF6E2B">
          <w:rPr>
            <w:i/>
            <w:iCs/>
          </w:rPr>
          <w:t>]</w:t>
        </w:r>
      </w:ins>
    </w:p>
    <w:p w14:paraId="606AEAFC" w14:textId="4E1DDA4F" w:rsidR="00C00BC5" w:rsidRPr="00EA0452" w:rsidDel="00157B05" w:rsidRDefault="00C00BC5" w:rsidP="00C00BC5">
      <w:pPr>
        <w:pStyle w:val="head1"/>
        <w:outlineLvl w:val="0"/>
        <w:rPr>
          <w:del w:id="223" w:author="Alwyn Fouchee" w:date="2024-02-02T09:48:00Z"/>
        </w:rPr>
      </w:pPr>
      <w:del w:id="224" w:author="Alwyn Fouchee" w:date="2024-02-02T09:48:00Z">
        <w:r w:rsidRPr="00EA0452" w:rsidDel="00157B05">
          <w:delText xml:space="preserve">Transactions (acquisitions and disposals) </w:delText>
        </w:r>
      </w:del>
    </w:p>
    <w:p w14:paraId="00C5B246" w14:textId="1078B4B4" w:rsidR="00C00BC5" w:rsidRPr="00DF6E2B" w:rsidDel="00157B05" w:rsidRDefault="00C00BC5" w:rsidP="00C00BC5">
      <w:pPr>
        <w:pStyle w:val="0000"/>
        <w:rPr>
          <w:del w:id="225" w:author="Alwyn Fouchee" w:date="2024-02-02T09:48:00Z"/>
          <w:i/>
          <w:iCs/>
        </w:rPr>
      </w:pPr>
      <w:del w:id="226" w:author="Alwyn Fouchee" w:date="2024-02-02T09:48:00Z">
        <w:r w:rsidRPr="00EA0452" w:rsidDel="00157B05">
          <w:delText>11.18</w:delText>
        </w:r>
        <w:r w:rsidRPr="00EA0452" w:rsidDel="00157B05">
          <w:tab/>
          <w:delText>The requirements for the contents of announcements and circulars relating to Category 1 and 2 transactions are detailed in Section 9.</w:delText>
        </w:r>
        <w:r w:rsidRPr="00EA0452" w:rsidDel="00157B05">
          <w:rPr>
            <w:rStyle w:val="FootnoteReference"/>
          </w:rPr>
          <w:footnoteReference w:customMarkFollows="1" w:id="7"/>
          <w:delText> </w:delText>
        </w:r>
      </w:del>
      <w:ins w:id="229" w:author="Alwyn Fouchee" w:date="2024-02-02T09:52:00Z">
        <w:r w:rsidR="003B73BB">
          <w:t xml:space="preserve"> </w:t>
        </w:r>
        <w:r w:rsidR="003B73BB" w:rsidRPr="00DF6E2B">
          <w:rPr>
            <w:i/>
            <w:iCs/>
          </w:rPr>
          <w:t>[</w:t>
        </w:r>
        <w:r w:rsidR="003B73BB" w:rsidRPr="00DF6E2B">
          <w:rPr>
            <w:i/>
            <w:iCs/>
            <w:shd w:val="clear" w:color="auto" w:fill="FFFF00"/>
          </w:rPr>
          <w:t>refer to Section 9</w:t>
        </w:r>
        <w:r w:rsidR="003B73BB" w:rsidRPr="00DF6E2B">
          <w:rPr>
            <w:i/>
            <w:iCs/>
          </w:rPr>
          <w:t>]</w:t>
        </w:r>
      </w:ins>
    </w:p>
    <w:p w14:paraId="345018AF" w14:textId="1381BA3F" w:rsidR="00D5091A" w:rsidRPr="00DF6E2B" w:rsidDel="00837B83" w:rsidRDefault="00D5091A" w:rsidP="00122A6E">
      <w:pPr>
        <w:pStyle w:val="head1"/>
        <w:rPr>
          <w:del w:id="230" w:author="Alwyn Fouchee" w:date="2024-02-06T11:25:00Z"/>
          <w:i/>
          <w:iCs/>
        </w:rPr>
      </w:pPr>
    </w:p>
    <w:p w14:paraId="4E2FADB6" w14:textId="7C3BBC3C" w:rsidR="00AC14D8" w:rsidRPr="00EA0452" w:rsidRDefault="00AC14D8" w:rsidP="0085471C">
      <w:pPr>
        <w:pStyle w:val="a-0000"/>
      </w:pPr>
    </w:p>
    <w:sectPr w:rsidR="00AC14D8" w:rsidRPr="00EA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F9B0" w14:textId="77777777" w:rsidR="005D30FC" w:rsidRDefault="005D30FC" w:rsidP="00E0582C">
      <w:pPr>
        <w:spacing w:after="0" w:line="240" w:lineRule="auto"/>
      </w:pPr>
      <w:r>
        <w:separator/>
      </w:r>
    </w:p>
  </w:endnote>
  <w:endnote w:type="continuationSeparator" w:id="0">
    <w:p w14:paraId="7BAC4F49" w14:textId="77777777" w:rsidR="005D30FC" w:rsidRDefault="005D30FC" w:rsidP="00E0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D564" w14:textId="77777777" w:rsidR="005D30FC" w:rsidRDefault="005D30FC" w:rsidP="00E0582C">
      <w:pPr>
        <w:spacing w:after="0" w:line="240" w:lineRule="auto"/>
      </w:pPr>
      <w:r>
        <w:separator/>
      </w:r>
    </w:p>
  </w:footnote>
  <w:footnote w:type="continuationSeparator" w:id="0">
    <w:p w14:paraId="1FEDAC65" w14:textId="77777777" w:rsidR="005D30FC" w:rsidRDefault="005D30FC" w:rsidP="00E0582C">
      <w:pPr>
        <w:spacing w:after="0" w:line="240" w:lineRule="auto"/>
      </w:pPr>
      <w:r>
        <w:continuationSeparator/>
      </w:r>
    </w:p>
  </w:footnote>
  <w:footnote w:id="1">
    <w:p w14:paraId="274BFF77" w14:textId="7D2531A2" w:rsidR="000D7FF3" w:rsidRPr="000E3B76" w:rsidRDefault="000D7FF3">
      <w:pPr>
        <w:pStyle w:val="footnotes"/>
        <w:rPr>
          <w:lang w:val="en-US"/>
        </w:rPr>
      </w:pPr>
    </w:p>
  </w:footnote>
  <w:footnote w:id="2">
    <w:p w14:paraId="6A125CD9" w14:textId="29A013D2" w:rsidR="00EF66C5" w:rsidRPr="000E3B76" w:rsidDel="00D9571B" w:rsidRDefault="00EF66C5">
      <w:pPr>
        <w:pStyle w:val="footnotes"/>
        <w:rPr>
          <w:del w:id="9" w:author="Alwyn Fouchee" w:date="2024-02-07T07:24:00Z"/>
          <w:lang w:val="en-ZA"/>
        </w:rPr>
      </w:pPr>
    </w:p>
  </w:footnote>
  <w:footnote w:id="3">
    <w:p w14:paraId="401D96CE" w14:textId="03C9C8F7" w:rsidR="00C745FC" w:rsidRPr="000E3B76" w:rsidRDefault="00C745FC">
      <w:pPr>
        <w:pStyle w:val="footnotes"/>
        <w:rPr>
          <w:lang w:val="en-US"/>
        </w:rPr>
      </w:pPr>
    </w:p>
  </w:footnote>
  <w:footnote w:id="4">
    <w:p w14:paraId="5BEFF0F4" w14:textId="09E50AA3" w:rsidR="00E0582C" w:rsidRPr="009A7012" w:rsidRDefault="00E0582C" w:rsidP="00E0582C">
      <w:pPr>
        <w:pStyle w:val="footnotes"/>
        <w:rPr>
          <w:szCs w:val="16"/>
          <w:lang w:val="en-ZA"/>
        </w:rPr>
      </w:pPr>
    </w:p>
  </w:footnote>
  <w:footnote w:id="5">
    <w:p w14:paraId="0A96C3A3" w14:textId="77777777" w:rsidR="00C87FE5" w:rsidRPr="00315E8A" w:rsidRDefault="00C87FE5" w:rsidP="00AC14D8">
      <w:pPr>
        <w:pStyle w:val="footnotes"/>
        <w:rPr>
          <w:lang w:val="en-ZA"/>
        </w:rPr>
      </w:pPr>
    </w:p>
  </w:footnote>
  <w:footnote w:id="6">
    <w:p w14:paraId="54DBEAE0" w14:textId="77777777" w:rsidR="00C87FE5" w:rsidRPr="00315E8A" w:rsidRDefault="00C87FE5" w:rsidP="00AC14D8">
      <w:pPr>
        <w:pStyle w:val="footnotes"/>
        <w:rPr>
          <w:lang w:val="en-ZA"/>
        </w:rPr>
      </w:pPr>
      <w:r w:rsidRPr="00315E8A">
        <w:rPr>
          <w:lang w:val="en-ZA"/>
        </w:rPr>
        <w:tab/>
      </w:r>
    </w:p>
    <w:p w14:paraId="13CE8917" w14:textId="77777777" w:rsidR="00C87FE5" w:rsidRPr="00315E8A" w:rsidRDefault="00C87FE5" w:rsidP="00AC14D8">
      <w:pPr>
        <w:pStyle w:val="footnotes"/>
        <w:rPr>
          <w:lang w:val="en-ZA"/>
        </w:rPr>
      </w:pPr>
    </w:p>
  </w:footnote>
  <w:footnote w:id="7">
    <w:p w14:paraId="3B54CA0C" w14:textId="32D5D4D3" w:rsidR="00C00BC5" w:rsidRPr="0076264F" w:rsidDel="00157B05" w:rsidRDefault="00C00BC5" w:rsidP="00C00BC5">
      <w:pPr>
        <w:pStyle w:val="footnotes"/>
        <w:rPr>
          <w:del w:id="227" w:author="Alwyn Fouchee" w:date="2024-02-02T09:48:00Z"/>
        </w:rPr>
      </w:pPr>
      <w:del w:id="228" w:author="Alwyn Fouchee" w:date="2024-02-02T09:48:00Z">
        <w:r w:rsidRPr="0076264F" w:rsidDel="00157B05">
          <w:tab/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C3"/>
    <w:multiLevelType w:val="hybridMultilevel"/>
    <w:tmpl w:val="E43C72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32894"/>
    <w:multiLevelType w:val="hybridMultilevel"/>
    <w:tmpl w:val="6E08992A"/>
    <w:lvl w:ilvl="0" w:tplc="373E9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78865">
    <w:abstractNumId w:val="0"/>
  </w:num>
  <w:num w:numId="2" w16cid:durableId="34238868">
    <w:abstractNumId w:val="2"/>
  </w:num>
  <w:num w:numId="3" w16cid:durableId="5906267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wyn Fouchee">
    <w15:presenceInfo w15:providerId="AD" w15:userId="S::AlwynF@jse.co.za::80767797-c8dd-43e2-ae96-ac4e90baa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C7"/>
    <w:rsid w:val="00002128"/>
    <w:rsid w:val="0000363C"/>
    <w:rsid w:val="00017D3B"/>
    <w:rsid w:val="0003016E"/>
    <w:rsid w:val="00030D2C"/>
    <w:rsid w:val="00037EC7"/>
    <w:rsid w:val="0006696B"/>
    <w:rsid w:val="00071251"/>
    <w:rsid w:val="00080D75"/>
    <w:rsid w:val="00090039"/>
    <w:rsid w:val="0009042A"/>
    <w:rsid w:val="00092EE9"/>
    <w:rsid w:val="00096CB4"/>
    <w:rsid w:val="000A2727"/>
    <w:rsid w:val="000A45A2"/>
    <w:rsid w:val="000A47BC"/>
    <w:rsid w:val="000A575E"/>
    <w:rsid w:val="000C717A"/>
    <w:rsid w:val="000D7FF3"/>
    <w:rsid w:val="000E6D86"/>
    <w:rsid w:val="000E739A"/>
    <w:rsid w:val="000F2A6B"/>
    <w:rsid w:val="0010352C"/>
    <w:rsid w:val="0010480E"/>
    <w:rsid w:val="001203EE"/>
    <w:rsid w:val="00122A6E"/>
    <w:rsid w:val="00157518"/>
    <w:rsid w:val="00157B05"/>
    <w:rsid w:val="00166F3F"/>
    <w:rsid w:val="00195207"/>
    <w:rsid w:val="001A25FE"/>
    <w:rsid w:val="001A5796"/>
    <w:rsid w:val="001B7EEE"/>
    <w:rsid w:val="001E015F"/>
    <w:rsid w:val="001E14F8"/>
    <w:rsid w:val="001F3725"/>
    <w:rsid w:val="00203151"/>
    <w:rsid w:val="00222DE6"/>
    <w:rsid w:val="00226B44"/>
    <w:rsid w:val="00231F01"/>
    <w:rsid w:val="00260FD7"/>
    <w:rsid w:val="00277AEC"/>
    <w:rsid w:val="002A2494"/>
    <w:rsid w:val="002B376B"/>
    <w:rsid w:val="002E1B02"/>
    <w:rsid w:val="002E223F"/>
    <w:rsid w:val="002E5CBA"/>
    <w:rsid w:val="002E7DC1"/>
    <w:rsid w:val="003024BC"/>
    <w:rsid w:val="00311CC9"/>
    <w:rsid w:val="003165C1"/>
    <w:rsid w:val="003302B8"/>
    <w:rsid w:val="00334DE7"/>
    <w:rsid w:val="003363F1"/>
    <w:rsid w:val="00353922"/>
    <w:rsid w:val="00383451"/>
    <w:rsid w:val="00396DE8"/>
    <w:rsid w:val="0039762B"/>
    <w:rsid w:val="003A0100"/>
    <w:rsid w:val="003B73BB"/>
    <w:rsid w:val="003C1B79"/>
    <w:rsid w:val="003C7DD2"/>
    <w:rsid w:val="003D6A60"/>
    <w:rsid w:val="004121A2"/>
    <w:rsid w:val="004363E2"/>
    <w:rsid w:val="00443AE7"/>
    <w:rsid w:val="00462220"/>
    <w:rsid w:val="004A0703"/>
    <w:rsid w:val="004B1501"/>
    <w:rsid w:val="004B48D1"/>
    <w:rsid w:val="004D15D3"/>
    <w:rsid w:val="004D18E8"/>
    <w:rsid w:val="004E382C"/>
    <w:rsid w:val="004F5C15"/>
    <w:rsid w:val="0051116D"/>
    <w:rsid w:val="00513109"/>
    <w:rsid w:val="00535148"/>
    <w:rsid w:val="00557452"/>
    <w:rsid w:val="00570F15"/>
    <w:rsid w:val="00574258"/>
    <w:rsid w:val="00576205"/>
    <w:rsid w:val="005B639B"/>
    <w:rsid w:val="005D30FC"/>
    <w:rsid w:val="005D55A7"/>
    <w:rsid w:val="005E144D"/>
    <w:rsid w:val="005E4BD3"/>
    <w:rsid w:val="005E789F"/>
    <w:rsid w:val="005F4CF8"/>
    <w:rsid w:val="005F7358"/>
    <w:rsid w:val="00621D19"/>
    <w:rsid w:val="006233D4"/>
    <w:rsid w:val="00645C28"/>
    <w:rsid w:val="006471E3"/>
    <w:rsid w:val="006568E4"/>
    <w:rsid w:val="00662367"/>
    <w:rsid w:val="00674B38"/>
    <w:rsid w:val="006915E8"/>
    <w:rsid w:val="00696AB1"/>
    <w:rsid w:val="00697E19"/>
    <w:rsid w:val="006A4320"/>
    <w:rsid w:val="006B7073"/>
    <w:rsid w:val="006C5B56"/>
    <w:rsid w:val="006D5570"/>
    <w:rsid w:val="006D6505"/>
    <w:rsid w:val="006F2093"/>
    <w:rsid w:val="0070550F"/>
    <w:rsid w:val="00755095"/>
    <w:rsid w:val="007553B0"/>
    <w:rsid w:val="00785738"/>
    <w:rsid w:val="007C07A0"/>
    <w:rsid w:val="007C305F"/>
    <w:rsid w:val="007C41E7"/>
    <w:rsid w:val="007D3B9F"/>
    <w:rsid w:val="008104B5"/>
    <w:rsid w:val="008344EE"/>
    <w:rsid w:val="00837B83"/>
    <w:rsid w:val="008439CE"/>
    <w:rsid w:val="00845572"/>
    <w:rsid w:val="00853289"/>
    <w:rsid w:val="008540E3"/>
    <w:rsid w:val="0085471C"/>
    <w:rsid w:val="00855C1D"/>
    <w:rsid w:val="0086141A"/>
    <w:rsid w:val="00867EF9"/>
    <w:rsid w:val="008932BD"/>
    <w:rsid w:val="00896686"/>
    <w:rsid w:val="008B530A"/>
    <w:rsid w:val="008C2F92"/>
    <w:rsid w:val="008C50AE"/>
    <w:rsid w:val="008F3AF9"/>
    <w:rsid w:val="008F626D"/>
    <w:rsid w:val="008F7CC4"/>
    <w:rsid w:val="00903590"/>
    <w:rsid w:val="00906C78"/>
    <w:rsid w:val="00926E7F"/>
    <w:rsid w:val="00940AC0"/>
    <w:rsid w:val="00944BD8"/>
    <w:rsid w:val="00953E48"/>
    <w:rsid w:val="009C0A99"/>
    <w:rsid w:val="009C2C59"/>
    <w:rsid w:val="009C4F0F"/>
    <w:rsid w:val="009D0438"/>
    <w:rsid w:val="009E7102"/>
    <w:rsid w:val="00A17DEF"/>
    <w:rsid w:val="00A24AF8"/>
    <w:rsid w:val="00A41084"/>
    <w:rsid w:val="00A460DF"/>
    <w:rsid w:val="00A52D79"/>
    <w:rsid w:val="00A662C4"/>
    <w:rsid w:val="00A9441D"/>
    <w:rsid w:val="00AC08AD"/>
    <w:rsid w:val="00AC14D8"/>
    <w:rsid w:val="00AC34D3"/>
    <w:rsid w:val="00B01EFF"/>
    <w:rsid w:val="00B04C1F"/>
    <w:rsid w:val="00B12DBB"/>
    <w:rsid w:val="00B3248B"/>
    <w:rsid w:val="00B96DD3"/>
    <w:rsid w:val="00BA312C"/>
    <w:rsid w:val="00BC5B6A"/>
    <w:rsid w:val="00BE48AA"/>
    <w:rsid w:val="00BF425C"/>
    <w:rsid w:val="00C00BC5"/>
    <w:rsid w:val="00C1260E"/>
    <w:rsid w:val="00C13695"/>
    <w:rsid w:val="00C13864"/>
    <w:rsid w:val="00C23352"/>
    <w:rsid w:val="00C25AFA"/>
    <w:rsid w:val="00C43D75"/>
    <w:rsid w:val="00C4512D"/>
    <w:rsid w:val="00C70431"/>
    <w:rsid w:val="00C745FC"/>
    <w:rsid w:val="00C804AE"/>
    <w:rsid w:val="00C81B8B"/>
    <w:rsid w:val="00C87FE5"/>
    <w:rsid w:val="00CA0789"/>
    <w:rsid w:val="00CC0D74"/>
    <w:rsid w:val="00CC7FF3"/>
    <w:rsid w:val="00CD0185"/>
    <w:rsid w:val="00CD6485"/>
    <w:rsid w:val="00CF6053"/>
    <w:rsid w:val="00CF6978"/>
    <w:rsid w:val="00D07DFA"/>
    <w:rsid w:val="00D26CDF"/>
    <w:rsid w:val="00D433F8"/>
    <w:rsid w:val="00D5091A"/>
    <w:rsid w:val="00D67EEC"/>
    <w:rsid w:val="00D764F8"/>
    <w:rsid w:val="00D9571B"/>
    <w:rsid w:val="00DB0F53"/>
    <w:rsid w:val="00DB0FDB"/>
    <w:rsid w:val="00DB4BC0"/>
    <w:rsid w:val="00DD7858"/>
    <w:rsid w:val="00DE2A9B"/>
    <w:rsid w:val="00DE7447"/>
    <w:rsid w:val="00DF6E2B"/>
    <w:rsid w:val="00E0582C"/>
    <w:rsid w:val="00E13594"/>
    <w:rsid w:val="00E14DC1"/>
    <w:rsid w:val="00E1555D"/>
    <w:rsid w:val="00E24CD0"/>
    <w:rsid w:val="00E25826"/>
    <w:rsid w:val="00E307A9"/>
    <w:rsid w:val="00E50504"/>
    <w:rsid w:val="00EA0452"/>
    <w:rsid w:val="00EA1BEB"/>
    <w:rsid w:val="00EA56BA"/>
    <w:rsid w:val="00EF66C5"/>
    <w:rsid w:val="00EF70B3"/>
    <w:rsid w:val="00F0512E"/>
    <w:rsid w:val="00F41E02"/>
    <w:rsid w:val="00F60711"/>
    <w:rsid w:val="00F63D1D"/>
    <w:rsid w:val="00F7370F"/>
    <w:rsid w:val="00F81834"/>
    <w:rsid w:val="00F94C4C"/>
    <w:rsid w:val="00F9575C"/>
    <w:rsid w:val="00FA5B04"/>
    <w:rsid w:val="00FA5CBC"/>
    <w:rsid w:val="00FB0510"/>
    <w:rsid w:val="00FB5C63"/>
    <w:rsid w:val="00FD2591"/>
    <w:rsid w:val="00F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B70C"/>
  <w15:chartTrackingRefBased/>
  <w15:docId w15:val="{40A8C1CC-D8AC-4692-8F1C-635019EF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">
    <w:name w:val="0.00"/>
    <w:basedOn w:val="Normal"/>
    <w:rsid w:val="00E0582C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2">
    <w:name w:val="head2"/>
    <w:basedOn w:val="Normal"/>
    <w:rsid w:val="00E0582C"/>
    <w:pPr>
      <w:widowControl w:val="0"/>
      <w:spacing w:before="30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character" w:styleId="FootnoteReference">
    <w:name w:val="footnote reference"/>
    <w:semiHidden/>
    <w:rsid w:val="00E0582C"/>
    <w:rPr>
      <w:vertAlign w:val="superscript"/>
    </w:rPr>
  </w:style>
  <w:style w:type="paragraph" w:customStyle="1" w:styleId="footnotes">
    <w:name w:val="footnotes"/>
    <w:basedOn w:val="Normal"/>
    <w:rsid w:val="00E0582C"/>
    <w:pPr>
      <w:tabs>
        <w:tab w:val="left" w:pos="340"/>
      </w:tabs>
      <w:spacing w:after="0" w:line="240" w:lineRule="auto"/>
      <w:ind w:left="340" w:hanging="340"/>
      <w:jc w:val="both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paragraph" w:customStyle="1" w:styleId="head1">
    <w:name w:val="head1"/>
    <w:basedOn w:val="Normal"/>
    <w:rsid w:val="00C00BC5"/>
    <w:pPr>
      <w:widowControl w:val="0"/>
      <w:spacing w:before="360" w:after="0" w:line="240" w:lineRule="auto"/>
    </w:pPr>
    <w:rPr>
      <w:rFonts w:ascii="Verdana" w:eastAsia="Times New Roman" w:hAnsi="Verdana" w:cs="Times New Roman"/>
      <w:b/>
      <w:kern w:val="0"/>
      <w:sz w:val="18"/>
      <w:szCs w:val="20"/>
      <w:lang w:val="en-GB"/>
      <w14:ligatures w14:val="none"/>
    </w:rPr>
  </w:style>
  <w:style w:type="paragraph" w:customStyle="1" w:styleId="0000">
    <w:name w:val="00.00"/>
    <w:basedOn w:val="Normal"/>
    <w:rsid w:val="00C00BC5"/>
    <w:pPr>
      <w:widowControl w:val="0"/>
      <w:tabs>
        <w:tab w:val="left" w:pos="794"/>
      </w:tabs>
      <w:spacing w:before="180" w:after="0" w:line="240" w:lineRule="auto"/>
      <w:ind w:left="794" w:hanging="79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a-0000">
    <w:name w:val="(a)-00.00"/>
    <w:basedOn w:val="Normal"/>
    <w:rsid w:val="00AC14D8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styleId="Hyperlink">
    <w:name w:val="Hyperlink"/>
    <w:semiHidden/>
    <w:rsid w:val="00AC14D8"/>
    <w:rPr>
      <w:color w:val="0000FF"/>
      <w:u w:val="single"/>
    </w:rPr>
  </w:style>
  <w:style w:type="table" w:styleId="TableGrid">
    <w:name w:val="Table Grid"/>
    <w:basedOn w:val="TableNormal"/>
    <w:uiPriority w:val="39"/>
    <w:rsid w:val="00EA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B5C63"/>
    <w:pPr>
      <w:spacing w:after="0" w:line="240" w:lineRule="auto"/>
    </w:pPr>
  </w:style>
  <w:style w:type="paragraph" w:customStyle="1" w:styleId="tabletext">
    <w:name w:val="tabletext"/>
    <w:basedOn w:val="Normal"/>
    <w:rsid w:val="00F94C4C"/>
    <w:pPr>
      <w:widowControl w:val="0"/>
      <w:spacing w:after="0" w:line="240" w:lineRule="auto"/>
    </w:pPr>
    <w:rPr>
      <w:rFonts w:ascii="Verdana" w:eastAsia="Times New Roman" w:hAnsi="Verdana" w:cs="Times New Roman"/>
      <w:kern w:val="0"/>
      <w:sz w:val="16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10480E"/>
    <w:pPr>
      <w:ind w:left="720"/>
      <w:contextualSpacing/>
    </w:pPr>
  </w:style>
  <w:style w:type="paragraph" w:customStyle="1" w:styleId="a-000">
    <w:name w:val="(a)-0.00"/>
    <w:basedOn w:val="Normal"/>
    <w:link w:val="a-000Char"/>
    <w:rsid w:val="00017D3B"/>
    <w:pPr>
      <w:widowControl w:val="0"/>
      <w:tabs>
        <w:tab w:val="left" w:pos="794"/>
        <w:tab w:val="left" w:pos="1304"/>
      </w:tabs>
      <w:spacing w:before="180" w:after="0" w:line="240" w:lineRule="auto"/>
      <w:ind w:left="1304" w:hanging="1304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B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37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7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6B"/>
    <w:rPr>
      <w:b/>
      <w:bCs/>
      <w:sz w:val="20"/>
      <w:szCs w:val="20"/>
    </w:rPr>
  </w:style>
  <w:style w:type="character" w:customStyle="1" w:styleId="a-000Char">
    <w:name w:val="(a)-0.00 Char"/>
    <w:link w:val="a-000"/>
    <w:rsid w:val="00926E7F"/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>2</Display_x0020_Priority>
  </documentManagement>
</p:properties>
</file>

<file path=customXml/itemProps1.xml><?xml version="1.0" encoding="utf-8"?>
<ds:datastoreItem xmlns:ds="http://schemas.openxmlformats.org/officeDocument/2006/customXml" ds:itemID="{89047B5A-6407-4227-BA8A-AE8FE1C62A57}"/>
</file>

<file path=customXml/itemProps2.xml><?xml version="1.0" encoding="utf-8"?>
<ds:datastoreItem xmlns:ds="http://schemas.openxmlformats.org/officeDocument/2006/customXml" ds:itemID="{CDF7E973-72D2-4599-85DD-363338242E22}"/>
</file>

<file path=customXml/itemProps3.xml><?xml version="1.0" encoding="utf-8"?>
<ds:datastoreItem xmlns:ds="http://schemas.openxmlformats.org/officeDocument/2006/customXml" ds:itemID="{423D8821-E952-4CDF-8712-5A7A8EE80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207</cp:revision>
  <dcterms:created xsi:type="dcterms:W3CDTF">2024-01-24T12:04:00Z</dcterms:created>
  <dcterms:modified xsi:type="dcterms:W3CDTF">2024-03-19T15:30:00Z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2024-03-19T15:30:19Z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85aa7032-a93d-4569-ab84-bfe640dc4681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